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D29B8" w14:textId="6A0D0719" w:rsidR="00B96B2A" w:rsidRPr="00446F11" w:rsidRDefault="006A7A5E">
      <w:pPr>
        <w:rPr>
          <w:rFonts w:ascii="Times New Roman" w:hAnsi="Times New Roman" w:cs="Times New Roman"/>
        </w:rPr>
      </w:pPr>
      <w:r w:rsidRPr="00446F11">
        <w:rPr>
          <w:rFonts w:ascii="Times New Roman" w:hAnsi="Times New Roman" w:cs="Times New Roman"/>
        </w:rPr>
        <w:t>Scott Williamson</w:t>
      </w:r>
    </w:p>
    <w:p w14:paraId="4AF64FE2" w14:textId="54555762" w:rsidR="006A7A5E" w:rsidRPr="00446F11" w:rsidRDefault="00C72AC9">
      <w:pPr>
        <w:rPr>
          <w:rFonts w:ascii="Times New Roman" w:hAnsi="Times New Roman" w:cs="Times New Roman"/>
        </w:rPr>
      </w:pPr>
      <w:ins w:id="0" w:author="Hollis Reddington" w:date="2019-03-22T10:24:00Z">
        <w:r>
          <w:rPr>
            <w:rFonts w:ascii="Times New Roman" w:hAnsi="Times New Roman" w:cs="Times New Roman"/>
          </w:rPr>
          <w:t>4 Shows Prov</w:t>
        </w:r>
      </w:ins>
      <w:ins w:id="1" w:author="Hollis Reddington" w:date="2019-03-22T10:25:00Z">
        <w:r>
          <w:rPr>
            <w:rFonts w:ascii="Times New Roman" w:hAnsi="Times New Roman" w:cs="Times New Roman"/>
          </w:rPr>
          <w:t>ing</w:t>
        </w:r>
      </w:ins>
      <w:ins w:id="2" w:author="Hollis Reddington" w:date="2019-03-22T10:24:00Z">
        <w:r>
          <w:rPr>
            <w:rFonts w:ascii="Times New Roman" w:hAnsi="Times New Roman" w:cs="Times New Roman"/>
          </w:rPr>
          <w:t xml:space="preserve"> </w:t>
        </w:r>
      </w:ins>
      <w:del w:id="3" w:author="Hollis Reddington" w:date="2019-03-22T10:24:00Z">
        <w:r w:rsidR="00F80753" w:rsidRPr="00446F11" w:rsidDel="00C72AC9">
          <w:rPr>
            <w:rFonts w:ascii="Times New Roman" w:hAnsi="Times New Roman" w:cs="Times New Roman"/>
          </w:rPr>
          <w:delText>“</w:delText>
        </w:r>
      </w:del>
      <w:r w:rsidR="00491641">
        <w:rPr>
          <w:rFonts w:ascii="Times New Roman" w:hAnsi="Times New Roman" w:cs="Times New Roman"/>
        </w:rPr>
        <w:t>TruTV</w:t>
      </w:r>
      <w:ins w:id="4" w:author="Hollis Reddington" w:date="2019-03-22T10:25:00Z">
        <w:r>
          <w:rPr>
            <w:rFonts w:ascii="Times New Roman" w:hAnsi="Times New Roman" w:cs="Times New Roman"/>
          </w:rPr>
          <w:t xml:space="preserve"> Is</w:t>
        </w:r>
      </w:ins>
      <w:del w:id="5" w:author="Hollis Reddington" w:date="2019-03-22T10:25:00Z">
        <w:r w:rsidR="00F80753" w:rsidRPr="00446F11" w:rsidDel="00C72AC9">
          <w:rPr>
            <w:rFonts w:ascii="Times New Roman" w:hAnsi="Times New Roman" w:cs="Times New Roman"/>
          </w:rPr>
          <w:delText>,</w:delText>
        </w:r>
      </w:del>
      <w:r w:rsidR="00F80753" w:rsidRPr="00446F11">
        <w:rPr>
          <w:rFonts w:ascii="Times New Roman" w:hAnsi="Times New Roman" w:cs="Times New Roman"/>
        </w:rPr>
        <w:t xml:space="preserve"> </w:t>
      </w:r>
      <w:proofErr w:type="gramStart"/>
      <w:r w:rsidR="00F80753" w:rsidRPr="00446F11">
        <w:rPr>
          <w:rFonts w:ascii="Times New Roman" w:hAnsi="Times New Roman" w:cs="Times New Roman"/>
        </w:rPr>
        <w:t>an</w:t>
      </w:r>
      <w:proofErr w:type="gramEnd"/>
      <w:r w:rsidR="00F80753" w:rsidRPr="00446F11">
        <w:rPr>
          <w:rFonts w:ascii="Times New Roman" w:hAnsi="Times New Roman" w:cs="Times New Roman"/>
        </w:rPr>
        <w:t xml:space="preserve"> </w:t>
      </w:r>
      <w:ins w:id="6" w:author="Hollis Reddington" w:date="2019-03-22T10:25:00Z">
        <w:r>
          <w:rPr>
            <w:rFonts w:ascii="Times New Roman" w:hAnsi="Times New Roman" w:cs="Times New Roman"/>
          </w:rPr>
          <w:t>U</w:t>
        </w:r>
      </w:ins>
      <w:del w:id="7" w:author="Hollis Reddington" w:date="2019-03-22T10:25:00Z">
        <w:r w:rsidR="00F80753" w:rsidRPr="00446F11" w:rsidDel="00C72AC9">
          <w:rPr>
            <w:rFonts w:ascii="Times New Roman" w:hAnsi="Times New Roman" w:cs="Times New Roman"/>
          </w:rPr>
          <w:delText>u</w:delText>
        </w:r>
      </w:del>
      <w:r w:rsidR="00F80753" w:rsidRPr="00446F11">
        <w:rPr>
          <w:rFonts w:ascii="Times New Roman" w:hAnsi="Times New Roman" w:cs="Times New Roman"/>
        </w:rPr>
        <w:t>nder</w:t>
      </w:r>
      <w:ins w:id="8" w:author="Hollis Reddington" w:date="2019-03-22T10:25:00Z">
        <w:r>
          <w:rPr>
            <w:rFonts w:ascii="Times New Roman" w:hAnsi="Times New Roman" w:cs="Times New Roman"/>
          </w:rPr>
          <w:t>appreciat</w:t>
        </w:r>
      </w:ins>
      <w:del w:id="9" w:author="Hollis Reddington" w:date="2019-03-22T10:25:00Z">
        <w:r w:rsidR="00F80753" w:rsidRPr="00446F11" w:rsidDel="00C72AC9">
          <w:rPr>
            <w:rFonts w:ascii="Times New Roman" w:hAnsi="Times New Roman" w:cs="Times New Roman"/>
          </w:rPr>
          <w:delText>valu</w:delText>
        </w:r>
      </w:del>
      <w:r w:rsidR="00F80753" w:rsidRPr="00446F11">
        <w:rPr>
          <w:rFonts w:ascii="Times New Roman" w:hAnsi="Times New Roman" w:cs="Times New Roman"/>
        </w:rPr>
        <w:t xml:space="preserve">ed </w:t>
      </w:r>
      <w:ins w:id="10" w:author="Hollis Reddington" w:date="2019-03-22T10:25:00Z">
        <w:r>
          <w:rPr>
            <w:rFonts w:ascii="Times New Roman" w:hAnsi="Times New Roman" w:cs="Times New Roman"/>
          </w:rPr>
          <w:t>C</w:t>
        </w:r>
      </w:ins>
      <w:del w:id="11" w:author="Hollis Reddington" w:date="2019-03-22T10:25:00Z">
        <w:r w:rsidR="00F80753" w:rsidRPr="00446F11" w:rsidDel="00C72AC9">
          <w:rPr>
            <w:rFonts w:ascii="Times New Roman" w:hAnsi="Times New Roman" w:cs="Times New Roman"/>
          </w:rPr>
          <w:delText>c</w:delText>
        </w:r>
      </w:del>
      <w:r w:rsidR="00F80753" w:rsidRPr="00446F11">
        <w:rPr>
          <w:rFonts w:ascii="Times New Roman" w:hAnsi="Times New Roman" w:cs="Times New Roman"/>
        </w:rPr>
        <w:t>hannel</w:t>
      </w:r>
      <w:del w:id="12" w:author="Hollis Reddington" w:date="2019-03-22T10:25:00Z">
        <w:r w:rsidR="00F80753" w:rsidRPr="00446F11" w:rsidDel="00C72AC9">
          <w:rPr>
            <w:rFonts w:ascii="Times New Roman" w:hAnsi="Times New Roman" w:cs="Times New Roman"/>
          </w:rPr>
          <w:delText>.”</w:delText>
        </w:r>
      </w:del>
    </w:p>
    <w:p w14:paraId="66637B59" w14:textId="6484D117" w:rsidR="006A7A5E" w:rsidRPr="00446F11" w:rsidRDefault="006A7A5E">
      <w:pPr>
        <w:rPr>
          <w:rFonts w:ascii="Times New Roman" w:hAnsi="Times New Roman" w:cs="Times New Roman"/>
        </w:rPr>
      </w:pPr>
      <w:r w:rsidRPr="00446F11">
        <w:rPr>
          <w:rFonts w:ascii="Times New Roman" w:hAnsi="Times New Roman" w:cs="Times New Roman"/>
        </w:rPr>
        <w:t xml:space="preserve">KP: </w:t>
      </w:r>
      <w:r w:rsidR="00491641">
        <w:rPr>
          <w:rFonts w:ascii="Times New Roman" w:hAnsi="Times New Roman" w:cs="Times New Roman"/>
        </w:rPr>
        <w:t>TruTV</w:t>
      </w:r>
    </w:p>
    <w:p w14:paraId="44FACD6D" w14:textId="77777777" w:rsidR="00893089" w:rsidRPr="00893089" w:rsidRDefault="00893089" w:rsidP="00893089">
      <w:pPr>
        <w:rPr>
          <w:ins w:id="13" w:author="Hollis Reddington" w:date="2019-03-22T16:37:00Z"/>
          <w:rFonts w:ascii="Times New Roman" w:hAnsi="Times New Roman" w:cs="Times New Roman"/>
        </w:rPr>
      </w:pPr>
      <w:ins w:id="14" w:author="Hollis Reddington" w:date="2019-03-22T16:37:00Z">
        <w:r w:rsidRPr="00893089">
          <w:rPr>
            <w:rFonts w:ascii="Times New Roman" w:hAnsi="Times New Roman" w:cs="Times New Roman"/>
          </w:rPr>
          <w:t>Meta</w:t>
        </w:r>
      </w:ins>
    </w:p>
    <w:p w14:paraId="64A7AE5B" w14:textId="77777777" w:rsidR="00893089" w:rsidRPr="00893089" w:rsidRDefault="00893089" w:rsidP="00893089">
      <w:pPr>
        <w:rPr>
          <w:ins w:id="15" w:author="Hollis Reddington" w:date="2019-03-22T16:37:00Z"/>
          <w:rFonts w:ascii="Times New Roman" w:hAnsi="Times New Roman" w:cs="Times New Roman"/>
        </w:rPr>
      </w:pPr>
      <w:ins w:id="16" w:author="Hollis Reddington" w:date="2019-03-22T16:37:00Z">
        <w:r w:rsidRPr="00893089">
          <w:rPr>
            <w:rFonts w:ascii="Times New Roman" w:hAnsi="Times New Roman" w:cs="Times New Roman"/>
          </w:rPr>
          <w:t xml:space="preserve">TruTV, the host of shows like "Adam Ruins Everything" and "The </w:t>
        </w:r>
        <w:proofErr w:type="spellStart"/>
        <w:r w:rsidRPr="00893089">
          <w:rPr>
            <w:rFonts w:ascii="Times New Roman" w:hAnsi="Times New Roman" w:cs="Times New Roman"/>
          </w:rPr>
          <w:t>Carbanaro</w:t>
        </w:r>
        <w:proofErr w:type="spellEnd"/>
        <w:r w:rsidRPr="00893089">
          <w:rPr>
            <w:rFonts w:ascii="Times New Roman" w:hAnsi="Times New Roman" w:cs="Times New Roman"/>
          </w:rPr>
          <w:t xml:space="preserve"> Effect," is a lesser known channel but streams quality programming.</w:t>
        </w:r>
      </w:ins>
    </w:p>
    <w:p w14:paraId="0FD8B825" w14:textId="77777777" w:rsidR="00893089" w:rsidRPr="00893089" w:rsidRDefault="00893089" w:rsidP="00893089">
      <w:pPr>
        <w:rPr>
          <w:ins w:id="17" w:author="Hollis Reddington" w:date="2019-03-22T16:37:00Z"/>
          <w:rFonts w:ascii="Times New Roman" w:hAnsi="Times New Roman" w:cs="Times New Roman"/>
        </w:rPr>
      </w:pPr>
      <w:ins w:id="18" w:author="Hollis Reddington" w:date="2019-03-22T16:37:00Z">
        <w:r w:rsidRPr="00893089">
          <w:rPr>
            <w:rFonts w:ascii="Times New Roman" w:hAnsi="Times New Roman" w:cs="Times New Roman"/>
          </w:rPr>
          <w:t>Photo</w:t>
        </w:r>
      </w:ins>
    </w:p>
    <w:p w14:paraId="20842076" w14:textId="057573A8" w:rsidR="005063F1" w:rsidRDefault="00893089" w:rsidP="00893089">
      <w:pPr>
        <w:rPr>
          <w:ins w:id="19" w:author="Hollis Reddington" w:date="2019-03-22T15:35:00Z"/>
          <w:rFonts w:ascii="Times New Roman" w:hAnsi="Times New Roman" w:cs="Times New Roman"/>
        </w:rPr>
      </w:pPr>
      <w:ins w:id="20" w:author="Hollis Reddington" w:date="2019-03-22T16:37:00Z">
        <w:r w:rsidRPr="00893089">
          <w:rPr>
            <w:rFonts w:ascii="Times New Roman" w:hAnsi="Times New Roman" w:cs="Times New Roman"/>
          </w:rPr>
          <w:t xml:space="preserve">TruTV gave </w:t>
        </w:r>
        <w:proofErr w:type="spellStart"/>
        <w:r w:rsidRPr="00893089">
          <w:rPr>
            <w:rFonts w:ascii="Times New Roman" w:hAnsi="Times New Roman" w:cs="Times New Roman"/>
          </w:rPr>
          <w:t>CollegeHumor</w:t>
        </w:r>
        <w:r w:rsidR="00F276A3">
          <w:rPr>
            <w:rFonts w:ascii="Times New Roman" w:hAnsi="Times New Roman" w:cs="Times New Roman"/>
          </w:rPr>
          <w:t>’s</w:t>
        </w:r>
        <w:proofErr w:type="spellEnd"/>
        <w:r w:rsidR="00F276A3">
          <w:rPr>
            <w:rFonts w:ascii="Times New Roman" w:hAnsi="Times New Roman" w:cs="Times New Roman"/>
          </w:rPr>
          <w:t xml:space="preserve"> </w:t>
        </w:r>
        <w:r w:rsidRPr="00893089">
          <w:rPr>
            <w:rFonts w:ascii="Times New Roman" w:hAnsi="Times New Roman" w:cs="Times New Roman"/>
          </w:rPr>
          <w:t>Adam Conover his own platform fo</w:t>
        </w:r>
        <w:bookmarkStart w:id="21" w:name="_GoBack"/>
        <w:bookmarkEnd w:id="21"/>
        <w:r w:rsidRPr="00893089">
          <w:rPr>
            <w:rFonts w:ascii="Times New Roman" w:hAnsi="Times New Roman" w:cs="Times New Roman"/>
          </w:rPr>
          <w:t xml:space="preserve">r "Adam Ruins Everything." (Illustration by Hannah </w:t>
        </w:r>
        <w:proofErr w:type="spellStart"/>
        <w:r w:rsidRPr="00893089">
          <w:rPr>
            <w:rFonts w:ascii="Times New Roman" w:hAnsi="Times New Roman" w:cs="Times New Roman"/>
          </w:rPr>
          <w:t>Delmore</w:t>
        </w:r>
        <w:proofErr w:type="spellEnd"/>
        <w:r w:rsidRPr="00893089">
          <w:rPr>
            <w:rFonts w:ascii="Times New Roman" w:hAnsi="Times New Roman" w:cs="Times New Roman"/>
          </w:rPr>
          <w:t>, Kent State University)</w:t>
        </w:r>
      </w:ins>
    </w:p>
    <w:p w14:paraId="6DC73C36" w14:textId="0F5DDF67" w:rsidR="005063F1" w:rsidRDefault="005063F1">
      <w:pPr>
        <w:rPr>
          <w:ins w:id="22" w:author="Hollis Reddington" w:date="2019-03-22T15:35:00Z"/>
          <w:rFonts w:ascii="Times New Roman" w:hAnsi="Times New Roman" w:cs="Times New Roman"/>
        </w:rPr>
      </w:pPr>
    </w:p>
    <w:p w14:paraId="1F502898" w14:textId="61320F35" w:rsidR="005063F1" w:rsidRDefault="005063F1">
      <w:pPr>
        <w:rPr>
          <w:ins w:id="23" w:author="Hollis Reddington" w:date="2019-03-22T15:35:00Z"/>
          <w:rFonts w:ascii="Times New Roman" w:hAnsi="Times New Roman" w:cs="Times New Roman"/>
        </w:rPr>
      </w:pPr>
    </w:p>
    <w:p w14:paraId="587E42BD" w14:textId="7ED3285E" w:rsidR="005063F1" w:rsidRDefault="005063F1">
      <w:pPr>
        <w:rPr>
          <w:ins w:id="24" w:author="Hollis Reddington" w:date="2019-03-22T15:35:00Z"/>
          <w:rFonts w:ascii="Times New Roman" w:hAnsi="Times New Roman" w:cs="Times New Roman"/>
        </w:rPr>
      </w:pPr>
    </w:p>
    <w:p w14:paraId="05C0AAF1" w14:textId="4B6A9EB7" w:rsidR="005063F1" w:rsidRDefault="005063F1">
      <w:pPr>
        <w:rPr>
          <w:ins w:id="25" w:author="Hollis Reddington" w:date="2019-03-22T15:35:00Z"/>
          <w:rFonts w:ascii="Times New Roman" w:hAnsi="Times New Roman" w:cs="Times New Roman"/>
        </w:rPr>
      </w:pPr>
    </w:p>
    <w:p w14:paraId="5457B10A" w14:textId="77777777" w:rsidR="005063F1" w:rsidRPr="00446F11" w:rsidRDefault="005063F1">
      <w:pPr>
        <w:rPr>
          <w:rFonts w:ascii="Times New Roman" w:hAnsi="Times New Roman" w:cs="Times New Roman"/>
        </w:rPr>
      </w:pPr>
    </w:p>
    <w:p w14:paraId="4F74D649" w14:textId="7BC6C430" w:rsidR="00634136" w:rsidRPr="00446F11" w:rsidRDefault="001A71B6">
      <w:pPr>
        <w:rPr>
          <w:rFonts w:ascii="Times New Roman" w:hAnsi="Times New Roman" w:cs="Times New Roman"/>
        </w:rPr>
      </w:pPr>
      <w:r w:rsidRPr="00446F11">
        <w:rPr>
          <w:rFonts w:ascii="Times New Roman" w:hAnsi="Times New Roman" w:cs="Times New Roman"/>
        </w:rPr>
        <w:t xml:space="preserve">In today’s </w:t>
      </w:r>
      <w:r w:rsidR="00622D68" w:rsidRPr="00446F11">
        <w:rPr>
          <w:rFonts w:ascii="Times New Roman" w:hAnsi="Times New Roman" w:cs="Times New Roman"/>
        </w:rPr>
        <w:t>media</w:t>
      </w:r>
      <w:del w:id="26" w:author="Hollis Reddington" w:date="2019-03-22T16:29:00Z">
        <w:r w:rsidR="00622D68" w:rsidRPr="00446F11" w:rsidDel="004E706C">
          <w:rPr>
            <w:rFonts w:ascii="Times New Roman" w:hAnsi="Times New Roman" w:cs="Times New Roman"/>
          </w:rPr>
          <w:delText xml:space="preserve"> environment</w:delText>
        </w:r>
      </w:del>
      <w:r w:rsidR="00622D68" w:rsidRPr="00446F11">
        <w:rPr>
          <w:rFonts w:ascii="Times New Roman" w:hAnsi="Times New Roman" w:cs="Times New Roman"/>
        </w:rPr>
        <w:t xml:space="preserve">, an increasing amount of </w:t>
      </w:r>
      <w:del w:id="27" w:author="Hollis Reddington" w:date="2019-03-22T10:26:00Z">
        <w:r w:rsidR="00622D68" w:rsidRPr="00446F11" w:rsidDel="00C72AC9">
          <w:rPr>
            <w:rFonts w:ascii="Times New Roman" w:hAnsi="Times New Roman" w:cs="Times New Roman"/>
          </w:rPr>
          <w:delText xml:space="preserve">our </w:delText>
        </w:r>
      </w:del>
      <w:del w:id="28" w:author="Hollis Reddington" w:date="2019-03-22T15:36:00Z">
        <w:r w:rsidR="00622D68" w:rsidRPr="00446F11" w:rsidDel="00F84D1A">
          <w:rPr>
            <w:rFonts w:ascii="Times New Roman" w:hAnsi="Times New Roman" w:cs="Times New Roman"/>
          </w:rPr>
          <w:delText xml:space="preserve">news and </w:delText>
        </w:r>
      </w:del>
      <w:r w:rsidR="00622D68" w:rsidRPr="00446F11">
        <w:rPr>
          <w:rFonts w:ascii="Times New Roman" w:hAnsi="Times New Roman" w:cs="Times New Roman"/>
        </w:rPr>
        <w:t xml:space="preserve">entertainment is being relayed </w:t>
      </w:r>
      <w:del w:id="29" w:author="Hollis Reddington" w:date="2019-03-22T10:26:00Z">
        <w:r w:rsidR="00622D68" w:rsidRPr="00446F11" w:rsidDel="00C72AC9">
          <w:rPr>
            <w:rFonts w:ascii="Times New Roman" w:hAnsi="Times New Roman" w:cs="Times New Roman"/>
          </w:rPr>
          <w:delText xml:space="preserve">to us </w:delText>
        </w:r>
      </w:del>
      <w:r w:rsidR="00622D68" w:rsidRPr="00446F11">
        <w:rPr>
          <w:rFonts w:ascii="Times New Roman" w:hAnsi="Times New Roman" w:cs="Times New Roman"/>
        </w:rPr>
        <w:t>online</w:t>
      </w:r>
      <w:ins w:id="30" w:author="Hollis Reddington" w:date="2019-03-22T15:38:00Z">
        <w:r w:rsidR="00004437">
          <w:rPr>
            <w:rFonts w:ascii="Times New Roman" w:hAnsi="Times New Roman" w:cs="Times New Roman"/>
          </w:rPr>
          <w:t xml:space="preserve">, </w:t>
        </w:r>
      </w:ins>
      <w:ins w:id="31" w:author="Hollis Reddington" w:date="2019-03-22T15:51:00Z">
        <w:r w:rsidR="00A66B8C">
          <w:rPr>
            <w:rFonts w:ascii="Times New Roman" w:hAnsi="Times New Roman" w:cs="Times New Roman"/>
          </w:rPr>
          <w:t>so</w:t>
        </w:r>
      </w:ins>
      <w:ins w:id="32" w:author="Hollis Reddington" w:date="2019-03-22T16:30:00Z">
        <w:r w:rsidR="00ED4838">
          <w:rPr>
            <w:rFonts w:ascii="Times New Roman" w:hAnsi="Times New Roman" w:cs="Times New Roman"/>
          </w:rPr>
          <w:t xml:space="preserve">, </w:t>
        </w:r>
      </w:ins>
      <w:ins w:id="33" w:author="Hollis Reddington" w:date="2019-03-22T15:51:00Z">
        <w:r w:rsidR="00A66B8C">
          <w:rPr>
            <w:rFonts w:ascii="Times New Roman" w:hAnsi="Times New Roman" w:cs="Times New Roman"/>
          </w:rPr>
          <w:t>to stay relevant,</w:t>
        </w:r>
      </w:ins>
      <w:ins w:id="34" w:author="Hollis Reddington" w:date="2019-03-22T15:38:00Z">
        <w:r w:rsidR="00004437">
          <w:rPr>
            <w:rFonts w:ascii="Times New Roman" w:hAnsi="Times New Roman" w:cs="Times New Roman"/>
          </w:rPr>
          <w:t xml:space="preserve"> </w:t>
        </w:r>
      </w:ins>
      <w:del w:id="35" w:author="Hollis Reddington" w:date="2019-03-22T15:38:00Z">
        <w:r w:rsidR="00622D68" w:rsidRPr="00446F11" w:rsidDel="00004437">
          <w:rPr>
            <w:rFonts w:ascii="Times New Roman" w:hAnsi="Times New Roman" w:cs="Times New Roman"/>
          </w:rPr>
          <w:delText>.</w:delText>
        </w:r>
      </w:del>
      <w:del w:id="36" w:author="Hollis Reddington" w:date="2019-03-22T15:37:00Z">
        <w:r w:rsidR="00622D68" w:rsidRPr="00446F11" w:rsidDel="00BE5470">
          <w:rPr>
            <w:rFonts w:ascii="Times New Roman" w:hAnsi="Times New Roman" w:cs="Times New Roman"/>
          </w:rPr>
          <w:delText xml:space="preserve"> Not only are </w:delText>
        </w:r>
      </w:del>
      <w:del w:id="37" w:author="Hollis Reddington" w:date="2019-03-22T15:36:00Z">
        <w:r w:rsidR="00622D68" w:rsidRPr="00446F11" w:rsidDel="00F84D1A">
          <w:rPr>
            <w:rFonts w:ascii="Times New Roman" w:hAnsi="Times New Roman" w:cs="Times New Roman"/>
          </w:rPr>
          <w:delText xml:space="preserve">conventional </w:delText>
        </w:r>
      </w:del>
      <w:del w:id="38" w:author="Hollis Reddington" w:date="2019-03-22T15:37:00Z">
        <w:r w:rsidR="00622D68" w:rsidRPr="00446F11" w:rsidDel="00BE5470">
          <w:rPr>
            <w:rFonts w:ascii="Times New Roman" w:hAnsi="Times New Roman" w:cs="Times New Roman"/>
          </w:rPr>
          <w:delText xml:space="preserve">shows </w:delText>
        </w:r>
      </w:del>
      <w:del w:id="39" w:author="Hollis Reddington" w:date="2019-03-22T15:36:00Z">
        <w:r w:rsidR="00622D68" w:rsidRPr="00446F11" w:rsidDel="00F84D1A">
          <w:rPr>
            <w:rFonts w:ascii="Times New Roman" w:hAnsi="Times New Roman" w:cs="Times New Roman"/>
          </w:rPr>
          <w:delText xml:space="preserve">and film being </w:delText>
        </w:r>
      </w:del>
      <w:del w:id="40" w:author="Hollis Reddington" w:date="2019-03-22T15:37:00Z">
        <w:r w:rsidR="00622D68" w:rsidRPr="00446F11" w:rsidDel="00BE5470">
          <w:rPr>
            <w:rFonts w:ascii="Times New Roman" w:hAnsi="Times New Roman" w:cs="Times New Roman"/>
          </w:rPr>
          <w:delText xml:space="preserve">streamed and even created by companies like Netflix, but web creators have seen ever </w:delText>
        </w:r>
      </w:del>
      <w:del w:id="41" w:author="Hollis Reddington" w:date="2019-03-22T10:27:00Z">
        <w:r w:rsidR="00622D68" w:rsidRPr="00446F11" w:rsidDel="00E5127D">
          <w:rPr>
            <w:rFonts w:ascii="Times New Roman" w:hAnsi="Times New Roman" w:cs="Times New Roman"/>
          </w:rPr>
          <w:delText>increas</w:delText>
        </w:r>
      </w:del>
      <w:del w:id="42" w:author="Hollis Reddington" w:date="2019-03-22T15:37:00Z">
        <w:r w:rsidR="00622D68" w:rsidRPr="00446F11" w:rsidDel="00BE5470">
          <w:rPr>
            <w:rFonts w:ascii="Times New Roman" w:hAnsi="Times New Roman" w:cs="Times New Roman"/>
          </w:rPr>
          <w:delText xml:space="preserve">ing viewership in the last decade. </w:delText>
        </w:r>
      </w:del>
      <w:ins w:id="43" w:author="Hollis Reddington" w:date="2019-03-22T15:37:00Z">
        <w:r w:rsidR="00D312F6">
          <w:rPr>
            <w:rFonts w:ascii="Times New Roman" w:hAnsi="Times New Roman" w:cs="Times New Roman"/>
          </w:rPr>
          <w:t>t</w:t>
        </w:r>
      </w:ins>
      <w:del w:id="44" w:author="Hollis Reddington" w:date="2019-03-22T15:37:00Z">
        <w:r w:rsidR="00622D68" w:rsidRPr="00446F11" w:rsidDel="00D312F6">
          <w:rPr>
            <w:rFonts w:ascii="Times New Roman" w:hAnsi="Times New Roman" w:cs="Times New Roman"/>
          </w:rPr>
          <w:delText>T</w:delText>
        </w:r>
      </w:del>
      <w:r w:rsidR="00622D68" w:rsidRPr="00446F11">
        <w:rPr>
          <w:rFonts w:ascii="Times New Roman" w:hAnsi="Times New Roman" w:cs="Times New Roman"/>
        </w:rPr>
        <w:t xml:space="preserve">raditional television outlets </w:t>
      </w:r>
      <w:del w:id="45" w:author="Hollis Reddington" w:date="2019-03-22T15:51:00Z">
        <w:r w:rsidR="00622D68" w:rsidRPr="00446F11" w:rsidDel="00A66B8C">
          <w:rPr>
            <w:rFonts w:ascii="Times New Roman" w:hAnsi="Times New Roman" w:cs="Times New Roman"/>
          </w:rPr>
          <w:delText xml:space="preserve">have still seen popularity, </w:delText>
        </w:r>
      </w:del>
      <w:r w:rsidR="00622D68" w:rsidRPr="00446F11">
        <w:rPr>
          <w:rFonts w:ascii="Times New Roman" w:hAnsi="Times New Roman" w:cs="Times New Roman"/>
        </w:rPr>
        <w:t xml:space="preserve">with channels like </w:t>
      </w:r>
      <w:r w:rsidR="00617ACF" w:rsidRPr="00446F11">
        <w:rPr>
          <w:rFonts w:ascii="Times New Roman" w:hAnsi="Times New Roman" w:cs="Times New Roman"/>
        </w:rPr>
        <w:t xml:space="preserve">HBO, </w:t>
      </w:r>
      <w:r w:rsidR="00622D68" w:rsidRPr="00446F11">
        <w:rPr>
          <w:rFonts w:ascii="Times New Roman" w:hAnsi="Times New Roman" w:cs="Times New Roman"/>
        </w:rPr>
        <w:t xml:space="preserve">NBC, CBS, ABC and TBS </w:t>
      </w:r>
      <w:del w:id="46" w:author="Hollis Reddington" w:date="2019-03-22T15:52:00Z">
        <w:r w:rsidR="00622D68" w:rsidRPr="00446F11" w:rsidDel="00A66B8C">
          <w:rPr>
            <w:rFonts w:ascii="Times New Roman" w:hAnsi="Times New Roman" w:cs="Times New Roman"/>
          </w:rPr>
          <w:delText xml:space="preserve">all achieving acclaim both via </w:delText>
        </w:r>
      </w:del>
      <w:ins w:id="47" w:author="Hollis Reddington" w:date="2019-03-22T15:52:00Z">
        <w:r w:rsidR="00A66B8C">
          <w:rPr>
            <w:rFonts w:ascii="Times New Roman" w:hAnsi="Times New Roman" w:cs="Times New Roman"/>
          </w:rPr>
          <w:t xml:space="preserve">fill </w:t>
        </w:r>
      </w:ins>
      <w:r w:rsidR="00622D68" w:rsidRPr="00446F11">
        <w:rPr>
          <w:rFonts w:ascii="Times New Roman" w:hAnsi="Times New Roman" w:cs="Times New Roman"/>
        </w:rPr>
        <w:t>their usual niche as well as an increasing</w:t>
      </w:r>
      <w:ins w:id="48" w:author="Hollis Reddington" w:date="2019-03-22T10:28:00Z">
        <w:r w:rsidR="002735DF">
          <w:rPr>
            <w:rFonts w:ascii="Times New Roman" w:hAnsi="Times New Roman" w:cs="Times New Roman"/>
          </w:rPr>
          <w:t>ly</w:t>
        </w:r>
      </w:ins>
      <w:r w:rsidR="00622D68" w:rsidRPr="00446F11">
        <w:rPr>
          <w:rFonts w:ascii="Times New Roman" w:hAnsi="Times New Roman" w:cs="Times New Roman"/>
        </w:rPr>
        <w:t xml:space="preserve"> online presence.</w:t>
      </w:r>
      <w:ins w:id="49" w:author="Hollis Reddington" w:date="2019-03-22T15:40:00Z">
        <w:r w:rsidR="00077E71">
          <w:rPr>
            <w:rFonts w:ascii="Times New Roman" w:hAnsi="Times New Roman" w:cs="Times New Roman"/>
          </w:rPr>
          <w:t xml:space="preserve"> </w:t>
        </w:r>
      </w:ins>
      <w:del w:id="50" w:author="Hollis Reddington" w:date="2019-03-22T10:27:00Z">
        <w:r w:rsidR="00622D68" w:rsidRPr="00446F11" w:rsidDel="00C72AC9">
          <w:rPr>
            <w:rFonts w:ascii="Times New Roman" w:hAnsi="Times New Roman" w:cs="Times New Roman"/>
          </w:rPr>
          <w:delText xml:space="preserve"> </w:delText>
        </w:r>
      </w:del>
      <w:r w:rsidR="00622D68" w:rsidRPr="00446F11">
        <w:rPr>
          <w:rFonts w:ascii="Times New Roman" w:hAnsi="Times New Roman" w:cs="Times New Roman"/>
        </w:rPr>
        <w:t xml:space="preserve">Their sitcoms and talk shows </w:t>
      </w:r>
      <w:del w:id="51" w:author="Hollis Reddington" w:date="2019-03-22T10:28:00Z">
        <w:r w:rsidR="00622D68" w:rsidRPr="00446F11" w:rsidDel="00D87B6B">
          <w:rPr>
            <w:rFonts w:ascii="Times New Roman" w:hAnsi="Times New Roman" w:cs="Times New Roman"/>
          </w:rPr>
          <w:delText xml:space="preserve">show </w:delText>
        </w:r>
      </w:del>
      <w:ins w:id="52" w:author="Hollis Reddington" w:date="2019-03-22T10:28:00Z">
        <w:r w:rsidR="00D87B6B">
          <w:rPr>
            <w:rFonts w:ascii="Times New Roman" w:hAnsi="Times New Roman" w:cs="Times New Roman"/>
          </w:rPr>
          <w:t>reflect</w:t>
        </w:r>
        <w:r w:rsidR="00D87B6B" w:rsidRPr="00446F11">
          <w:rPr>
            <w:rFonts w:ascii="Times New Roman" w:hAnsi="Times New Roman" w:cs="Times New Roman"/>
          </w:rPr>
          <w:t xml:space="preserve"> </w:t>
        </w:r>
      </w:ins>
      <w:r w:rsidR="00622D68" w:rsidRPr="00446F11">
        <w:rPr>
          <w:rFonts w:ascii="Times New Roman" w:hAnsi="Times New Roman" w:cs="Times New Roman"/>
        </w:rPr>
        <w:t xml:space="preserve">little sign of </w:t>
      </w:r>
      <w:del w:id="53" w:author="Hollis Reddington" w:date="2019-03-22T10:28:00Z">
        <w:r w:rsidR="00617ACF" w:rsidRPr="00446F11" w:rsidDel="00D87B6B">
          <w:rPr>
            <w:rFonts w:ascii="Times New Roman" w:hAnsi="Times New Roman" w:cs="Times New Roman"/>
          </w:rPr>
          <w:delText xml:space="preserve">seeing </w:delText>
        </w:r>
      </w:del>
      <w:r w:rsidR="00617ACF" w:rsidRPr="00446F11">
        <w:rPr>
          <w:rFonts w:ascii="Times New Roman" w:hAnsi="Times New Roman" w:cs="Times New Roman"/>
        </w:rPr>
        <w:t>any significant drop in views for the foreseeable future</w:t>
      </w:r>
      <w:del w:id="54" w:author="Hollis Reddington" w:date="2019-03-22T15:49:00Z">
        <w:r w:rsidR="00617ACF" w:rsidRPr="00446F11" w:rsidDel="00424671">
          <w:rPr>
            <w:rFonts w:ascii="Times New Roman" w:hAnsi="Times New Roman" w:cs="Times New Roman"/>
          </w:rPr>
          <w:delText xml:space="preserve">. </w:delText>
        </w:r>
      </w:del>
      <w:del w:id="55" w:author="Hollis Reddington" w:date="2019-03-22T15:39:00Z">
        <w:r w:rsidR="00617ACF" w:rsidRPr="00446F11" w:rsidDel="00B70E33">
          <w:rPr>
            <w:rFonts w:ascii="Times New Roman" w:hAnsi="Times New Roman" w:cs="Times New Roman"/>
          </w:rPr>
          <w:delText>However, the mainstream nature of television channels</w:delText>
        </w:r>
        <w:r w:rsidR="00877B5E" w:rsidRPr="00446F11" w:rsidDel="00B70E33">
          <w:rPr>
            <w:rFonts w:ascii="Times New Roman" w:hAnsi="Times New Roman" w:cs="Times New Roman"/>
          </w:rPr>
          <w:delText xml:space="preserve"> in a modern context</w:delText>
        </w:r>
        <w:r w:rsidR="00617ACF" w:rsidRPr="00446F11" w:rsidDel="00B70E33">
          <w:rPr>
            <w:rFonts w:ascii="Times New Roman" w:hAnsi="Times New Roman" w:cs="Times New Roman"/>
          </w:rPr>
          <w:delText xml:space="preserve"> is often limited </w:delText>
        </w:r>
      </w:del>
      <w:del w:id="56" w:author="Hollis Reddington" w:date="2019-03-22T10:28:00Z">
        <w:r w:rsidR="00617ACF" w:rsidRPr="00446F11" w:rsidDel="00D87B6B">
          <w:rPr>
            <w:rFonts w:ascii="Times New Roman" w:hAnsi="Times New Roman" w:cs="Times New Roman"/>
          </w:rPr>
          <w:delText xml:space="preserve">primarily </w:delText>
        </w:r>
      </w:del>
      <w:del w:id="57" w:author="Hollis Reddington" w:date="2019-03-22T15:39:00Z">
        <w:r w:rsidR="00617ACF" w:rsidRPr="00446F11" w:rsidDel="00B70E33">
          <w:rPr>
            <w:rFonts w:ascii="Times New Roman" w:hAnsi="Times New Roman" w:cs="Times New Roman"/>
          </w:rPr>
          <w:delText xml:space="preserve">to </w:delText>
        </w:r>
        <w:r w:rsidR="00877B5E" w:rsidRPr="00446F11" w:rsidDel="00B70E33">
          <w:rPr>
            <w:rFonts w:ascii="Times New Roman" w:hAnsi="Times New Roman" w:cs="Times New Roman"/>
          </w:rPr>
          <w:delText xml:space="preserve">these channels. </w:delText>
        </w:r>
      </w:del>
      <w:del w:id="58" w:author="Hollis Reddington" w:date="2019-03-22T15:40:00Z">
        <w:r w:rsidR="001A72D7" w:rsidRPr="00446F11" w:rsidDel="00EA64DC">
          <w:rPr>
            <w:rFonts w:ascii="Times New Roman" w:hAnsi="Times New Roman" w:cs="Times New Roman"/>
          </w:rPr>
          <w:delText>With</w:delText>
        </w:r>
      </w:del>
      <w:del w:id="59" w:author="Hollis Reddington" w:date="2019-03-22T15:49:00Z">
        <w:r w:rsidR="001A72D7" w:rsidRPr="00446F11" w:rsidDel="00424671">
          <w:rPr>
            <w:rFonts w:ascii="Times New Roman" w:hAnsi="Times New Roman" w:cs="Times New Roman"/>
          </w:rPr>
          <w:delText xml:space="preserve"> the </w:delText>
        </w:r>
        <w:r w:rsidR="00606BAA" w:rsidRPr="00446F11" w:rsidDel="00424671">
          <w:rPr>
            <w:rFonts w:ascii="Times New Roman" w:hAnsi="Times New Roman" w:cs="Times New Roman"/>
          </w:rPr>
          <w:delText xml:space="preserve">waning volume of acknowledged </w:delText>
        </w:r>
        <w:r w:rsidR="00606BAA" w:rsidRPr="00B53462" w:rsidDel="00424671">
          <w:rPr>
            <w:rFonts w:ascii="Times New Roman" w:hAnsi="Times New Roman" w:cs="Times New Roman"/>
          </w:rPr>
          <w:delText>T</w:delText>
        </w:r>
      </w:del>
      <w:del w:id="60" w:author="Hollis Reddington" w:date="2019-03-22T14:53:00Z">
        <w:r w:rsidR="00606BAA" w:rsidRPr="00B53462" w:rsidDel="006553F8">
          <w:rPr>
            <w:rFonts w:ascii="Times New Roman" w:hAnsi="Times New Roman" w:cs="Times New Roman"/>
          </w:rPr>
          <w:delText>.</w:delText>
        </w:r>
      </w:del>
      <w:del w:id="61" w:author="Hollis Reddington" w:date="2019-03-22T15:49:00Z">
        <w:r w:rsidR="00606BAA" w:rsidRPr="00B53462" w:rsidDel="00424671">
          <w:rPr>
            <w:rFonts w:ascii="Times New Roman" w:hAnsi="Times New Roman" w:cs="Times New Roman"/>
          </w:rPr>
          <w:delText>V</w:delText>
        </w:r>
      </w:del>
      <w:del w:id="62" w:author="Hollis Reddington" w:date="2019-03-22T14:54:00Z">
        <w:r w:rsidR="00606BAA" w:rsidRPr="00B53462" w:rsidDel="006553F8">
          <w:rPr>
            <w:rFonts w:ascii="Times New Roman" w:hAnsi="Times New Roman" w:cs="Times New Roman"/>
          </w:rPr>
          <w:delText>.</w:delText>
        </w:r>
      </w:del>
      <w:del w:id="63" w:author="Hollis Reddington" w:date="2019-03-22T15:49:00Z">
        <w:r w:rsidR="00606BAA" w:rsidRPr="00446F11" w:rsidDel="00424671">
          <w:rPr>
            <w:rFonts w:ascii="Times New Roman" w:hAnsi="Times New Roman" w:cs="Times New Roman"/>
          </w:rPr>
          <w:delText xml:space="preserve"> channels</w:delText>
        </w:r>
      </w:del>
      <w:r w:rsidR="00606BAA" w:rsidRPr="00446F11">
        <w:rPr>
          <w:rFonts w:ascii="Times New Roman" w:hAnsi="Times New Roman" w:cs="Times New Roman"/>
        </w:rPr>
        <w:t xml:space="preserve">, </w:t>
      </w:r>
      <w:ins w:id="64" w:author="Hollis Reddington" w:date="2019-03-22T15:49:00Z">
        <w:r w:rsidR="00424671">
          <w:rPr>
            <w:rFonts w:ascii="Times New Roman" w:hAnsi="Times New Roman" w:cs="Times New Roman"/>
          </w:rPr>
          <w:t xml:space="preserve">but </w:t>
        </w:r>
      </w:ins>
      <w:r w:rsidR="00606BAA" w:rsidRPr="00446F11">
        <w:rPr>
          <w:rFonts w:ascii="Times New Roman" w:hAnsi="Times New Roman" w:cs="Times New Roman"/>
        </w:rPr>
        <w:t>one tha</w:t>
      </w:r>
      <w:r w:rsidR="00634136" w:rsidRPr="00446F11">
        <w:rPr>
          <w:rFonts w:ascii="Times New Roman" w:hAnsi="Times New Roman" w:cs="Times New Roman"/>
        </w:rPr>
        <w:t xml:space="preserve">t is often overlooked is </w:t>
      </w:r>
      <w:ins w:id="65" w:author="Hollis Reddington" w:date="2019-03-22T10:31:00Z">
        <w:r w:rsidR="008B7019">
          <w:rPr>
            <w:rFonts w:ascii="Times New Roman" w:hAnsi="Times New Roman" w:cs="Times New Roman"/>
          </w:rPr>
          <w:t>t</w:t>
        </w:r>
      </w:ins>
      <w:del w:id="66" w:author="Hollis Reddington" w:date="2019-03-22T10:31:00Z">
        <w:r w:rsidR="00491641" w:rsidDel="008B7019">
          <w:rPr>
            <w:rFonts w:ascii="Times New Roman" w:hAnsi="Times New Roman" w:cs="Times New Roman"/>
          </w:rPr>
          <w:delText>T</w:delText>
        </w:r>
      </w:del>
      <w:r w:rsidR="00491641">
        <w:rPr>
          <w:rFonts w:ascii="Times New Roman" w:hAnsi="Times New Roman" w:cs="Times New Roman"/>
        </w:rPr>
        <w:t>ruTV</w:t>
      </w:r>
      <w:r w:rsidR="00634136" w:rsidRPr="00446F11">
        <w:rPr>
          <w:rFonts w:ascii="Times New Roman" w:hAnsi="Times New Roman" w:cs="Times New Roman"/>
        </w:rPr>
        <w:t>. In spite of it</w:t>
      </w:r>
      <w:del w:id="67" w:author="Hollis Reddington" w:date="2019-03-22T10:32:00Z">
        <w:r w:rsidR="00634136" w:rsidRPr="00446F11" w:rsidDel="008B7019">
          <w:rPr>
            <w:rFonts w:ascii="Times New Roman" w:hAnsi="Times New Roman" w:cs="Times New Roman"/>
          </w:rPr>
          <w:delText>’</w:delText>
        </w:r>
      </w:del>
      <w:r w:rsidR="00634136" w:rsidRPr="00446F11">
        <w:rPr>
          <w:rFonts w:ascii="Times New Roman" w:hAnsi="Times New Roman" w:cs="Times New Roman"/>
        </w:rPr>
        <w:t xml:space="preserve">s original iteration as Court TV, </w:t>
      </w:r>
      <w:r w:rsidR="0054218B">
        <w:rPr>
          <w:rFonts w:ascii="Times New Roman" w:hAnsi="Times New Roman" w:cs="Times New Roman"/>
        </w:rPr>
        <w:t>it</w:t>
      </w:r>
      <w:r w:rsidR="00634136" w:rsidRPr="00446F11">
        <w:rPr>
          <w:rFonts w:ascii="Times New Roman" w:hAnsi="Times New Roman" w:cs="Times New Roman"/>
        </w:rPr>
        <w:t xml:space="preserve"> has produced</w:t>
      </w:r>
      <w:del w:id="68" w:author="Hollis Reddington" w:date="2019-03-22T10:30:00Z">
        <w:r w:rsidR="00634136" w:rsidRPr="00446F11" w:rsidDel="00871C97">
          <w:rPr>
            <w:rFonts w:ascii="Times New Roman" w:hAnsi="Times New Roman" w:cs="Times New Roman"/>
          </w:rPr>
          <w:delText xml:space="preserve"> a number of</w:delText>
        </w:r>
      </w:del>
      <w:ins w:id="69" w:author="Hollis Reddington" w:date="2019-03-22T10:30:00Z">
        <w:r w:rsidR="00871C97">
          <w:rPr>
            <w:rFonts w:ascii="Times New Roman" w:hAnsi="Times New Roman" w:cs="Times New Roman"/>
          </w:rPr>
          <w:t xml:space="preserve"> several</w:t>
        </w:r>
      </w:ins>
      <w:r w:rsidR="00634136" w:rsidRPr="00446F11">
        <w:rPr>
          <w:rFonts w:ascii="Times New Roman" w:hAnsi="Times New Roman" w:cs="Times New Roman"/>
        </w:rPr>
        <w:t xml:space="preserve"> highly rated comedy programs.</w:t>
      </w:r>
      <w:r w:rsidR="00290815">
        <w:rPr>
          <w:rFonts w:ascii="Times New Roman" w:hAnsi="Times New Roman" w:cs="Times New Roman"/>
        </w:rPr>
        <w:t xml:space="preserve"> </w:t>
      </w:r>
      <w:del w:id="70" w:author="Hollis Reddington" w:date="2019-03-22T10:31:00Z">
        <w:r w:rsidR="00290815" w:rsidDel="00871C97">
          <w:rPr>
            <w:rFonts w:ascii="Times New Roman" w:hAnsi="Times New Roman" w:cs="Times New Roman"/>
          </w:rPr>
          <w:delText>Plagued by its comparative obscurity,</w:delText>
        </w:r>
        <w:r w:rsidR="009A2C19" w:rsidDel="00871C97">
          <w:rPr>
            <w:rFonts w:ascii="Times New Roman" w:hAnsi="Times New Roman" w:cs="Times New Roman"/>
          </w:rPr>
          <w:delText xml:space="preserve"> </w:delText>
        </w:r>
        <w:r w:rsidR="00F854E2" w:rsidDel="00871C97">
          <w:rPr>
            <w:rFonts w:ascii="Times New Roman" w:hAnsi="Times New Roman" w:cs="Times New Roman"/>
          </w:rPr>
          <w:delText>the network even used its broadcast of the</w:delText>
        </w:r>
        <w:r w:rsidR="00290815" w:rsidDel="00871C97">
          <w:rPr>
            <w:rFonts w:ascii="Times New Roman" w:hAnsi="Times New Roman" w:cs="Times New Roman"/>
          </w:rPr>
          <w:delText xml:space="preserve"> 2018</w:delText>
        </w:r>
        <w:r w:rsidR="00F854E2" w:rsidDel="00871C97">
          <w:rPr>
            <w:rFonts w:ascii="Times New Roman" w:hAnsi="Times New Roman" w:cs="Times New Roman"/>
          </w:rPr>
          <w:delText xml:space="preserve"> </w:delText>
        </w:r>
        <w:r w:rsidR="00F276A3" w:rsidDel="00871C97">
          <w:fldChar w:fldCharType="begin"/>
        </w:r>
        <w:r w:rsidR="00F276A3" w:rsidDel="00871C97">
          <w:delInstrText xml:space="preserve"> HYPERLINK "https://awfulannouncing.com/ncaa/trutv-uses-march-madness-to-create-trutv-awareness-month.html" </w:delInstrText>
        </w:r>
        <w:r w:rsidR="00F276A3" w:rsidDel="00871C97">
          <w:fldChar w:fldCharType="separate"/>
        </w:r>
        <w:r w:rsidR="00F854E2" w:rsidRPr="00F854E2" w:rsidDel="00871C97">
          <w:rPr>
            <w:rStyle w:val="Hyperlink"/>
            <w:rFonts w:ascii="Times New Roman" w:hAnsi="Times New Roman" w:cs="Times New Roman"/>
          </w:rPr>
          <w:delText>NCAA tournament</w:delText>
        </w:r>
        <w:r w:rsidR="00F276A3" w:rsidDel="00871C97">
          <w:rPr>
            <w:rStyle w:val="Hyperlink"/>
            <w:rFonts w:ascii="Times New Roman" w:hAnsi="Times New Roman" w:cs="Times New Roman"/>
          </w:rPr>
          <w:fldChar w:fldCharType="end"/>
        </w:r>
        <w:r w:rsidR="00F854E2" w:rsidDel="00871C97">
          <w:rPr>
            <w:rFonts w:ascii="Times New Roman" w:hAnsi="Times New Roman" w:cs="Times New Roman"/>
          </w:rPr>
          <w:delText xml:space="preserve"> </w:delText>
        </w:r>
      </w:del>
      <w:del w:id="71" w:author="Hollis Reddington" w:date="2019-03-22T10:30:00Z">
        <w:r w:rsidR="00290815" w:rsidDel="00871C97">
          <w:rPr>
            <w:rFonts w:ascii="Times New Roman" w:hAnsi="Times New Roman" w:cs="Times New Roman"/>
          </w:rPr>
          <w:delText xml:space="preserve">in order </w:delText>
        </w:r>
      </w:del>
      <w:del w:id="72" w:author="Hollis Reddington" w:date="2019-03-22T10:31:00Z">
        <w:r w:rsidR="00F854E2" w:rsidDel="00871C97">
          <w:rPr>
            <w:rFonts w:ascii="Times New Roman" w:hAnsi="Times New Roman" w:cs="Times New Roman"/>
          </w:rPr>
          <w:delText>to draw attention to its own programs.</w:delText>
        </w:r>
        <w:r w:rsidR="00634136" w:rsidRPr="00446F11" w:rsidDel="00871C97">
          <w:rPr>
            <w:rFonts w:ascii="Times New Roman" w:hAnsi="Times New Roman" w:cs="Times New Roman"/>
          </w:rPr>
          <w:delText xml:space="preserve"> </w:delText>
        </w:r>
      </w:del>
      <w:r w:rsidR="00634136" w:rsidRPr="00446F11">
        <w:rPr>
          <w:rFonts w:ascii="Times New Roman" w:hAnsi="Times New Roman" w:cs="Times New Roman"/>
        </w:rPr>
        <w:t xml:space="preserve">Here are a few of </w:t>
      </w:r>
      <w:ins w:id="73" w:author="Hollis Reddington" w:date="2019-03-22T10:31:00Z">
        <w:r w:rsidR="008B7019">
          <w:rPr>
            <w:rFonts w:ascii="Times New Roman" w:hAnsi="Times New Roman" w:cs="Times New Roman"/>
          </w:rPr>
          <w:t>t</w:t>
        </w:r>
      </w:ins>
      <w:del w:id="74" w:author="Hollis Reddington" w:date="2019-03-22T10:31:00Z">
        <w:r w:rsidR="00491641" w:rsidDel="008B7019">
          <w:rPr>
            <w:rFonts w:ascii="Times New Roman" w:hAnsi="Times New Roman" w:cs="Times New Roman"/>
          </w:rPr>
          <w:delText>T</w:delText>
        </w:r>
      </w:del>
      <w:r w:rsidR="00491641">
        <w:rPr>
          <w:rFonts w:ascii="Times New Roman" w:hAnsi="Times New Roman" w:cs="Times New Roman"/>
        </w:rPr>
        <w:t>ruTV</w:t>
      </w:r>
      <w:r w:rsidR="0054218B">
        <w:rPr>
          <w:rFonts w:ascii="Times New Roman" w:hAnsi="Times New Roman" w:cs="Times New Roman"/>
        </w:rPr>
        <w:t>’s</w:t>
      </w:r>
      <w:r w:rsidR="00634136" w:rsidRPr="00446F11">
        <w:rPr>
          <w:rFonts w:ascii="Times New Roman" w:hAnsi="Times New Roman" w:cs="Times New Roman"/>
        </w:rPr>
        <w:t xml:space="preserve"> most </w:t>
      </w:r>
      <w:del w:id="75" w:author="Hollis Reddington" w:date="2019-03-22T15:54:00Z">
        <w:r w:rsidR="00634136" w:rsidRPr="00446F11" w:rsidDel="008103B5">
          <w:rPr>
            <w:rFonts w:ascii="Times New Roman" w:hAnsi="Times New Roman" w:cs="Times New Roman"/>
          </w:rPr>
          <w:delText xml:space="preserve">popular </w:delText>
        </w:r>
      </w:del>
      <w:ins w:id="76" w:author="Hollis Reddington" w:date="2019-03-22T15:54:00Z">
        <w:r w:rsidR="008103B5">
          <w:rPr>
            <w:rFonts w:ascii="Times New Roman" w:hAnsi="Times New Roman" w:cs="Times New Roman"/>
          </w:rPr>
          <w:t>redeeming</w:t>
        </w:r>
        <w:r w:rsidR="008103B5" w:rsidRPr="00446F11">
          <w:rPr>
            <w:rFonts w:ascii="Times New Roman" w:hAnsi="Times New Roman" w:cs="Times New Roman"/>
          </w:rPr>
          <w:t xml:space="preserve"> </w:t>
        </w:r>
      </w:ins>
      <w:r w:rsidR="00634136" w:rsidRPr="00446F11">
        <w:rPr>
          <w:rFonts w:ascii="Times New Roman" w:hAnsi="Times New Roman" w:cs="Times New Roman"/>
        </w:rPr>
        <w:t>shows.</w:t>
      </w:r>
    </w:p>
    <w:p w14:paraId="504D8F1A" w14:textId="77777777" w:rsidR="00634136" w:rsidRPr="00446F11" w:rsidRDefault="00634136">
      <w:pPr>
        <w:rPr>
          <w:rFonts w:ascii="Times New Roman" w:hAnsi="Times New Roman" w:cs="Times New Roman"/>
        </w:rPr>
      </w:pPr>
    </w:p>
    <w:p w14:paraId="4A77B774" w14:textId="4A1C40E7" w:rsidR="00634136" w:rsidRDefault="001F4217">
      <w:pPr>
        <w:rPr>
          <w:rFonts w:ascii="Times New Roman" w:hAnsi="Times New Roman" w:cs="Times New Roman"/>
        </w:rPr>
      </w:pPr>
      <w:ins w:id="77" w:author="Hollis Reddington" w:date="2019-03-22T14:38:00Z">
        <w:r>
          <w:rPr>
            <w:rFonts w:ascii="Times New Roman" w:hAnsi="Times New Roman" w:cs="Times New Roman"/>
          </w:rPr>
          <w:t>“</w:t>
        </w:r>
      </w:ins>
      <w:r w:rsidR="008923C7" w:rsidRPr="00446F11">
        <w:rPr>
          <w:rFonts w:ascii="Times New Roman" w:hAnsi="Times New Roman" w:cs="Times New Roman"/>
        </w:rPr>
        <w:t>Impractical Jokers</w:t>
      </w:r>
      <w:ins w:id="78" w:author="Hollis Reddington" w:date="2019-03-22T14:38:00Z">
        <w:r>
          <w:rPr>
            <w:rFonts w:ascii="Times New Roman" w:hAnsi="Times New Roman" w:cs="Times New Roman"/>
          </w:rPr>
          <w:t>”</w:t>
        </w:r>
      </w:ins>
    </w:p>
    <w:p w14:paraId="45641EC2" w14:textId="77777777" w:rsidR="00C72AC9" w:rsidRPr="00446F11" w:rsidRDefault="00C72AC9">
      <w:pPr>
        <w:rPr>
          <w:rFonts w:ascii="Times New Roman" w:hAnsi="Times New Roman" w:cs="Times New Roman"/>
        </w:rPr>
      </w:pPr>
    </w:p>
    <w:p w14:paraId="7CBF4387" w14:textId="0B2AE4AE" w:rsidR="00583483" w:rsidRDefault="00A84DD0">
      <w:pPr>
        <w:rPr>
          <w:ins w:id="79" w:author="Hollis Reddington" w:date="2019-03-22T10:35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1990, Staten Islanders Brian Quinn</w:t>
      </w:r>
      <w:del w:id="80" w:author="Hollis Reddington" w:date="2019-03-22T10:34:00Z">
        <w:r w:rsidDel="0025528B">
          <w:rPr>
            <w:rFonts w:ascii="Times New Roman" w:hAnsi="Times New Roman" w:cs="Times New Roman"/>
          </w:rPr>
          <w:delText xml:space="preserve"> (“Q”)</w:delText>
        </w:r>
      </w:del>
      <w:r>
        <w:rPr>
          <w:rFonts w:ascii="Times New Roman" w:hAnsi="Times New Roman" w:cs="Times New Roman"/>
        </w:rPr>
        <w:t xml:space="preserve">, Joe </w:t>
      </w:r>
      <w:proofErr w:type="spellStart"/>
      <w:r>
        <w:rPr>
          <w:rFonts w:ascii="Times New Roman" w:hAnsi="Times New Roman" w:cs="Times New Roman"/>
        </w:rPr>
        <w:t>Gatto</w:t>
      </w:r>
      <w:proofErr w:type="spellEnd"/>
      <w:r>
        <w:rPr>
          <w:rFonts w:ascii="Times New Roman" w:hAnsi="Times New Roman" w:cs="Times New Roman"/>
        </w:rPr>
        <w:t xml:space="preserve">, James Murray </w:t>
      </w:r>
      <w:del w:id="81" w:author="Hollis Reddington" w:date="2019-03-22T10:34:00Z">
        <w:r w:rsidDel="0025528B">
          <w:rPr>
            <w:rFonts w:ascii="Times New Roman" w:hAnsi="Times New Roman" w:cs="Times New Roman"/>
          </w:rPr>
          <w:delText>(“Murr”)</w:delText>
        </w:r>
        <w:r w:rsidDel="000F74FA">
          <w:rPr>
            <w:rFonts w:ascii="Times New Roman" w:hAnsi="Times New Roman" w:cs="Times New Roman"/>
          </w:rPr>
          <w:delText>,</w:delText>
        </w:r>
        <w:r w:rsidDel="0025528B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 xml:space="preserve">and Sal </w:t>
      </w:r>
      <w:proofErr w:type="spellStart"/>
      <w:r>
        <w:rPr>
          <w:rFonts w:ascii="Times New Roman" w:hAnsi="Times New Roman" w:cs="Times New Roman"/>
        </w:rPr>
        <w:t>Vulcano</w:t>
      </w:r>
      <w:proofErr w:type="spellEnd"/>
      <w:r>
        <w:rPr>
          <w:rFonts w:ascii="Times New Roman" w:hAnsi="Times New Roman" w:cs="Times New Roman"/>
        </w:rPr>
        <w:t xml:space="preserve"> met in high school</w:t>
      </w:r>
      <w:r w:rsidR="006D0294">
        <w:rPr>
          <w:rFonts w:ascii="Times New Roman" w:hAnsi="Times New Roman" w:cs="Times New Roman"/>
        </w:rPr>
        <w:t>,</w:t>
      </w:r>
      <w:r w:rsidR="0054218B">
        <w:rPr>
          <w:rFonts w:ascii="Times New Roman" w:hAnsi="Times New Roman" w:cs="Times New Roman"/>
        </w:rPr>
        <w:t xml:space="preserve"> where</w:t>
      </w:r>
      <w:r w:rsidR="006D0294">
        <w:rPr>
          <w:rFonts w:ascii="Times New Roman" w:hAnsi="Times New Roman" w:cs="Times New Roman"/>
        </w:rPr>
        <w:t xml:space="preserve"> the four </w:t>
      </w:r>
      <w:del w:id="82" w:author="Hollis Reddington" w:date="2019-03-22T16:31:00Z">
        <w:r w:rsidR="006D0294" w:rsidDel="00D742FB">
          <w:rPr>
            <w:rFonts w:ascii="Times New Roman" w:hAnsi="Times New Roman" w:cs="Times New Roman"/>
          </w:rPr>
          <w:delText xml:space="preserve">would </w:delText>
        </w:r>
      </w:del>
      <w:r w:rsidR="006D0294">
        <w:rPr>
          <w:rFonts w:ascii="Times New Roman" w:hAnsi="Times New Roman" w:cs="Times New Roman"/>
        </w:rPr>
        <w:t>form</w:t>
      </w:r>
      <w:ins w:id="83" w:author="Hollis Reddington" w:date="2019-03-22T16:31:00Z">
        <w:r w:rsidR="00D742FB">
          <w:rPr>
            <w:rFonts w:ascii="Times New Roman" w:hAnsi="Times New Roman" w:cs="Times New Roman"/>
          </w:rPr>
          <w:t>ed</w:t>
        </w:r>
      </w:ins>
      <w:r w:rsidR="006D0294">
        <w:rPr>
          <w:rFonts w:ascii="Times New Roman" w:hAnsi="Times New Roman" w:cs="Times New Roman"/>
        </w:rPr>
        <w:t xml:space="preserve"> the </w:t>
      </w:r>
      <w:r w:rsidR="00290815">
        <w:rPr>
          <w:rFonts w:ascii="Times New Roman" w:hAnsi="Times New Roman" w:cs="Times New Roman"/>
        </w:rPr>
        <w:t>improv</w:t>
      </w:r>
      <w:r w:rsidR="0054218B">
        <w:rPr>
          <w:rFonts w:ascii="Times New Roman" w:hAnsi="Times New Roman" w:cs="Times New Roman"/>
        </w:rPr>
        <w:t xml:space="preserve"> club</w:t>
      </w:r>
      <w:r w:rsidR="006D0294">
        <w:rPr>
          <w:rFonts w:ascii="Times New Roman" w:hAnsi="Times New Roman" w:cs="Times New Roman"/>
        </w:rPr>
        <w:t xml:space="preserve"> </w:t>
      </w:r>
      <w:del w:id="84" w:author="Hollis Reddington" w:date="2019-03-22T16:01:00Z">
        <w:r w:rsidR="006D0294" w:rsidDel="00C87CC5">
          <w:rPr>
            <w:rFonts w:ascii="Times New Roman" w:hAnsi="Times New Roman" w:cs="Times New Roman"/>
          </w:rPr>
          <w:delText>“</w:delText>
        </w:r>
      </w:del>
      <w:r w:rsidR="0054218B">
        <w:rPr>
          <w:rFonts w:ascii="Times New Roman" w:hAnsi="Times New Roman" w:cs="Times New Roman"/>
        </w:rPr>
        <w:t>The Tenderloins.</w:t>
      </w:r>
      <w:del w:id="85" w:author="Hollis Reddington" w:date="2019-03-22T16:01:00Z">
        <w:r w:rsidR="006D0294" w:rsidDel="00C87CC5">
          <w:rPr>
            <w:rFonts w:ascii="Times New Roman" w:hAnsi="Times New Roman" w:cs="Times New Roman"/>
          </w:rPr>
          <w:delText>”</w:delText>
        </w:r>
      </w:del>
      <w:r w:rsidR="0054218B">
        <w:rPr>
          <w:rFonts w:ascii="Times New Roman" w:hAnsi="Times New Roman" w:cs="Times New Roman"/>
        </w:rPr>
        <w:t xml:space="preserve"> After </w:t>
      </w:r>
      <w:del w:id="86" w:author="Hollis Reddington" w:date="2019-03-22T10:34:00Z">
        <w:r w:rsidR="0054218B" w:rsidDel="0025528B">
          <w:rPr>
            <w:rFonts w:ascii="Times New Roman" w:hAnsi="Times New Roman" w:cs="Times New Roman"/>
          </w:rPr>
          <w:delText xml:space="preserve">they </w:delText>
        </w:r>
      </w:del>
      <w:r w:rsidR="0054218B">
        <w:rPr>
          <w:rFonts w:ascii="Times New Roman" w:hAnsi="Times New Roman" w:cs="Times New Roman"/>
        </w:rPr>
        <w:t>graduat</w:t>
      </w:r>
      <w:ins w:id="87" w:author="Hollis Reddington" w:date="2019-03-22T10:34:00Z">
        <w:r w:rsidR="0025528B">
          <w:rPr>
            <w:rFonts w:ascii="Times New Roman" w:hAnsi="Times New Roman" w:cs="Times New Roman"/>
          </w:rPr>
          <w:t>ion</w:t>
        </w:r>
      </w:ins>
      <w:del w:id="88" w:author="Hollis Reddington" w:date="2019-03-22T10:34:00Z">
        <w:r w:rsidR="0054218B" w:rsidDel="0025528B">
          <w:rPr>
            <w:rFonts w:ascii="Times New Roman" w:hAnsi="Times New Roman" w:cs="Times New Roman"/>
          </w:rPr>
          <w:delText>ed</w:delText>
        </w:r>
      </w:del>
      <w:r w:rsidR="0054218B">
        <w:rPr>
          <w:rFonts w:ascii="Times New Roman" w:hAnsi="Times New Roman" w:cs="Times New Roman"/>
        </w:rPr>
        <w:t>, the</w:t>
      </w:r>
      <w:ins w:id="89" w:author="Hollis Reddington" w:date="2019-03-22T10:34:00Z">
        <w:r w:rsidR="0025528B">
          <w:rPr>
            <w:rFonts w:ascii="Times New Roman" w:hAnsi="Times New Roman" w:cs="Times New Roman"/>
          </w:rPr>
          <w:t xml:space="preserve">y went </w:t>
        </w:r>
      </w:ins>
      <w:del w:id="90" w:author="Hollis Reddington" w:date="2019-03-22T10:34:00Z">
        <w:r w:rsidR="0054218B" w:rsidDel="0025528B">
          <w:rPr>
            <w:rFonts w:ascii="Times New Roman" w:hAnsi="Times New Roman" w:cs="Times New Roman"/>
          </w:rPr>
          <w:delText xml:space="preserve"> group would go </w:delText>
        </w:r>
      </w:del>
      <w:r w:rsidR="0054218B">
        <w:rPr>
          <w:rFonts w:ascii="Times New Roman" w:hAnsi="Times New Roman" w:cs="Times New Roman"/>
        </w:rPr>
        <w:t>on to en</w:t>
      </w:r>
      <w:r w:rsidR="001419A6">
        <w:rPr>
          <w:rFonts w:ascii="Times New Roman" w:hAnsi="Times New Roman" w:cs="Times New Roman"/>
        </w:rPr>
        <w:t xml:space="preserve">joy a </w:t>
      </w:r>
      <w:r w:rsidR="00011FC5">
        <w:rPr>
          <w:rFonts w:ascii="Times New Roman" w:hAnsi="Times New Roman" w:cs="Times New Roman"/>
        </w:rPr>
        <w:t>fruitful</w:t>
      </w:r>
      <w:r w:rsidR="001419A6">
        <w:rPr>
          <w:rFonts w:ascii="Times New Roman" w:hAnsi="Times New Roman" w:cs="Times New Roman"/>
        </w:rPr>
        <w:t xml:space="preserve"> career on stage</w:t>
      </w:r>
      <w:r w:rsidR="00124DAF">
        <w:rPr>
          <w:rFonts w:ascii="Times New Roman" w:hAnsi="Times New Roman" w:cs="Times New Roman"/>
        </w:rPr>
        <w:t xml:space="preserve"> and online</w:t>
      </w:r>
      <w:ins w:id="91" w:author="Hollis Reddington" w:date="2019-03-22T10:35:00Z">
        <w:r w:rsidR="003000EE">
          <w:rPr>
            <w:rFonts w:ascii="Times New Roman" w:hAnsi="Times New Roman" w:cs="Times New Roman"/>
          </w:rPr>
          <w:t>; al</w:t>
        </w:r>
      </w:ins>
      <w:del w:id="92" w:author="Hollis Reddington" w:date="2019-03-22T10:35:00Z">
        <w:r w:rsidR="00124DAF" w:rsidDel="003000EE">
          <w:rPr>
            <w:rFonts w:ascii="Times New Roman" w:hAnsi="Times New Roman" w:cs="Times New Roman"/>
          </w:rPr>
          <w:delText xml:space="preserve"> (</w:delText>
        </w:r>
      </w:del>
      <w:r w:rsidR="00124DAF">
        <w:rPr>
          <w:rFonts w:ascii="Times New Roman" w:hAnsi="Times New Roman" w:cs="Times New Roman"/>
        </w:rPr>
        <w:t>though no longer updated with sketches, the group</w:t>
      </w:r>
      <w:r w:rsidR="00030BCD">
        <w:rPr>
          <w:rFonts w:ascii="Times New Roman" w:hAnsi="Times New Roman" w:cs="Times New Roman"/>
        </w:rPr>
        <w:t>’</w:t>
      </w:r>
      <w:r w:rsidR="00124DAF">
        <w:rPr>
          <w:rFonts w:ascii="Times New Roman" w:hAnsi="Times New Roman" w:cs="Times New Roman"/>
        </w:rPr>
        <w:t>s YouTube channel has been around since 2006</w:t>
      </w:r>
      <w:del w:id="93" w:author="Hollis Reddington" w:date="2019-03-22T10:35:00Z">
        <w:r w:rsidR="00124DAF" w:rsidDel="003000EE">
          <w:rPr>
            <w:rFonts w:ascii="Times New Roman" w:hAnsi="Times New Roman" w:cs="Times New Roman"/>
          </w:rPr>
          <w:delText>)</w:delText>
        </w:r>
      </w:del>
      <w:r w:rsidR="001419A6">
        <w:rPr>
          <w:rFonts w:ascii="Times New Roman" w:hAnsi="Times New Roman" w:cs="Times New Roman"/>
        </w:rPr>
        <w:t xml:space="preserve">. In 2011, they </w:t>
      </w:r>
      <w:del w:id="94" w:author="Hollis Reddington" w:date="2019-03-22T10:35:00Z">
        <w:r w:rsidR="001419A6" w:rsidDel="00583483">
          <w:rPr>
            <w:rFonts w:ascii="Times New Roman" w:hAnsi="Times New Roman" w:cs="Times New Roman"/>
          </w:rPr>
          <w:delText xml:space="preserve">would </w:delText>
        </w:r>
      </w:del>
      <w:r w:rsidR="001419A6">
        <w:rPr>
          <w:rFonts w:ascii="Times New Roman" w:hAnsi="Times New Roman" w:cs="Times New Roman"/>
        </w:rPr>
        <w:t>achieve</w:t>
      </w:r>
      <w:ins w:id="95" w:author="Hollis Reddington" w:date="2019-03-22T10:35:00Z">
        <w:r w:rsidR="00583483">
          <w:rPr>
            <w:rFonts w:ascii="Times New Roman" w:hAnsi="Times New Roman" w:cs="Times New Roman"/>
          </w:rPr>
          <w:t>d</w:t>
        </w:r>
      </w:ins>
      <w:r w:rsidR="001419A6">
        <w:rPr>
          <w:rFonts w:ascii="Times New Roman" w:hAnsi="Times New Roman" w:cs="Times New Roman"/>
        </w:rPr>
        <w:t xml:space="preserve"> further success </w:t>
      </w:r>
      <w:r w:rsidR="001419A6" w:rsidRPr="00B53462">
        <w:rPr>
          <w:rFonts w:ascii="Times New Roman" w:hAnsi="Times New Roman" w:cs="Times New Roman"/>
        </w:rPr>
        <w:t>on</w:t>
      </w:r>
      <w:ins w:id="96" w:author="Hollis Reddington" w:date="2019-03-22T14:54:00Z">
        <w:r w:rsidR="00AB77E9" w:rsidRPr="00AB77E9">
          <w:rPr>
            <w:rFonts w:ascii="Times New Roman" w:hAnsi="Times New Roman" w:cs="Times New Roman"/>
            <w:rPrChange w:id="97" w:author="Hollis Reddington" w:date="2019-03-22T14:54:00Z">
              <w:rPr>
                <w:rFonts w:ascii="Times New Roman" w:hAnsi="Times New Roman" w:cs="Times New Roman"/>
                <w:highlight w:val="yellow"/>
              </w:rPr>
            </w:rPrChange>
          </w:rPr>
          <w:t xml:space="preserve"> </w:t>
        </w:r>
      </w:ins>
      <w:del w:id="98" w:author="Hollis Reddington" w:date="2019-03-22T10:35:00Z">
        <w:r w:rsidR="001419A6" w:rsidRPr="00B53462" w:rsidDel="00583483">
          <w:rPr>
            <w:rFonts w:ascii="Times New Roman" w:hAnsi="Times New Roman" w:cs="Times New Roman"/>
          </w:rPr>
          <w:delText>-</w:delText>
        </w:r>
      </w:del>
      <w:r w:rsidR="001419A6" w:rsidRPr="00B53462">
        <w:rPr>
          <w:rFonts w:ascii="Times New Roman" w:hAnsi="Times New Roman" w:cs="Times New Roman"/>
        </w:rPr>
        <w:t>screen</w:t>
      </w:r>
      <w:r w:rsidR="001419A6">
        <w:rPr>
          <w:rFonts w:ascii="Times New Roman" w:hAnsi="Times New Roman" w:cs="Times New Roman"/>
        </w:rPr>
        <w:t>.</w:t>
      </w:r>
    </w:p>
    <w:p w14:paraId="0973424B" w14:textId="77777777" w:rsidR="00583483" w:rsidRDefault="00583483">
      <w:pPr>
        <w:rPr>
          <w:ins w:id="99" w:author="Hollis Reddington" w:date="2019-03-22T10:35:00Z"/>
          <w:rFonts w:ascii="Times New Roman" w:hAnsi="Times New Roman" w:cs="Times New Roman"/>
        </w:rPr>
      </w:pPr>
    </w:p>
    <w:p w14:paraId="4BD47AE9" w14:textId="4EE69E33" w:rsidR="008923C7" w:rsidRDefault="001419A6">
      <w:pPr>
        <w:rPr>
          <w:rFonts w:ascii="Times New Roman" w:hAnsi="Times New Roman" w:cs="Times New Roman"/>
        </w:rPr>
      </w:pPr>
      <w:del w:id="100" w:author="Hollis Reddington" w:date="2019-03-22T10:35:00Z">
        <w:r w:rsidDel="00583483">
          <w:rPr>
            <w:rFonts w:ascii="Times New Roman" w:hAnsi="Times New Roman" w:cs="Times New Roman"/>
          </w:rPr>
          <w:delText xml:space="preserve"> </w:delText>
        </w:r>
      </w:del>
      <w:r w:rsidR="008923C7" w:rsidRPr="00446F11">
        <w:rPr>
          <w:rFonts w:ascii="Times New Roman" w:hAnsi="Times New Roman" w:cs="Times New Roman"/>
        </w:rPr>
        <w:t xml:space="preserve">A staple of </w:t>
      </w:r>
      <w:ins w:id="101" w:author="Hollis Reddington" w:date="2019-03-22T10:32:00Z">
        <w:r w:rsidR="008B7019">
          <w:rPr>
            <w:rFonts w:ascii="Times New Roman" w:hAnsi="Times New Roman" w:cs="Times New Roman"/>
          </w:rPr>
          <w:t>t</w:t>
        </w:r>
      </w:ins>
      <w:del w:id="102" w:author="Hollis Reddington" w:date="2019-03-22T10:32:00Z">
        <w:r w:rsidR="00491641" w:rsidDel="008B7019">
          <w:rPr>
            <w:rFonts w:ascii="Times New Roman" w:hAnsi="Times New Roman" w:cs="Times New Roman"/>
          </w:rPr>
          <w:delText>T</w:delText>
        </w:r>
      </w:del>
      <w:r w:rsidR="00491641">
        <w:rPr>
          <w:rFonts w:ascii="Times New Roman" w:hAnsi="Times New Roman" w:cs="Times New Roman"/>
        </w:rPr>
        <w:t>ruTV</w:t>
      </w:r>
      <w:r w:rsidR="00B17A2F">
        <w:rPr>
          <w:rFonts w:ascii="Times New Roman" w:hAnsi="Times New Roman" w:cs="Times New Roman"/>
        </w:rPr>
        <w:t xml:space="preserve"> for </w:t>
      </w:r>
      <w:r w:rsidR="00B17A2F" w:rsidRPr="00B53462">
        <w:rPr>
          <w:rFonts w:ascii="Times New Roman" w:hAnsi="Times New Roman" w:cs="Times New Roman"/>
        </w:rPr>
        <w:t>seven</w:t>
      </w:r>
      <w:r w:rsidR="00B17A2F">
        <w:rPr>
          <w:rFonts w:ascii="Times New Roman" w:hAnsi="Times New Roman" w:cs="Times New Roman"/>
        </w:rPr>
        <w:t xml:space="preserve"> years</w:t>
      </w:r>
      <w:r w:rsidR="00446F11">
        <w:rPr>
          <w:rFonts w:ascii="Times New Roman" w:hAnsi="Times New Roman" w:cs="Times New Roman"/>
        </w:rPr>
        <w:t xml:space="preserve">, </w:t>
      </w:r>
      <w:r w:rsidR="00030BCD">
        <w:rPr>
          <w:rFonts w:ascii="Times New Roman" w:hAnsi="Times New Roman" w:cs="Times New Roman"/>
        </w:rPr>
        <w:t>“</w:t>
      </w:r>
      <w:r w:rsidR="00334727">
        <w:rPr>
          <w:rFonts w:ascii="Times New Roman" w:hAnsi="Times New Roman" w:cs="Times New Roman"/>
        </w:rPr>
        <w:t>Impract</w:t>
      </w:r>
      <w:r w:rsidR="000A4CB9">
        <w:rPr>
          <w:rFonts w:ascii="Times New Roman" w:hAnsi="Times New Roman" w:cs="Times New Roman"/>
        </w:rPr>
        <w:t>ical Jokers</w:t>
      </w:r>
      <w:r w:rsidR="00030BCD">
        <w:rPr>
          <w:rFonts w:ascii="Times New Roman" w:hAnsi="Times New Roman" w:cs="Times New Roman"/>
        </w:rPr>
        <w:t>”</w:t>
      </w:r>
      <w:r w:rsidR="000A4CB9">
        <w:rPr>
          <w:rFonts w:ascii="Times New Roman" w:hAnsi="Times New Roman" w:cs="Times New Roman"/>
        </w:rPr>
        <w:t xml:space="preserve"> follows</w:t>
      </w:r>
      <w:r w:rsidR="00A84DD0">
        <w:rPr>
          <w:rFonts w:ascii="Times New Roman" w:hAnsi="Times New Roman" w:cs="Times New Roman"/>
        </w:rPr>
        <w:t xml:space="preserve"> the</w:t>
      </w:r>
      <w:r w:rsidR="000A4CB9">
        <w:rPr>
          <w:rFonts w:ascii="Times New Roman" w:hAnsi="Times New Roman" w:cs="Times New Roman"/>
        </w:rPr>
        <w:t xml:space="preserve"> four as they </w:t>
      </w:r>
      <w:del w:id="103" w:author="Hollis Reddington" w:date="2019-03-22T10:35:00Z">
        <w:r w:rsidR="00491641" w:rsidDel="00583483">
          <w:rPr>
            <w:rFonts w:ascii="Times New Roman" w:hAnsi="Times New Roman" w:cs="Times New Roman"/>
          </w:rPr>
          <w:delText>task</w:delText>
        </w:r>
        <w:r w:rsidR="000A4CB9" w:rsidDel="00583483">
          <w:rPr>
            <w:rFonts w:ascii="Times New Roman" w:hAnsi="Times New Roman" w:cs="Times New Roman"/>
          </w:rPr>
          <w:delText xml:space="preserve"> </w:delText>
        </w:r>
      </w:del>
      <w:ins w:id="104" w:author="Hollis Reddington" w:date="2019-03-22T10:35:00Z">
        <w:r w:rsidR="00583483">
          <w:rPr>
            <w:rFonts w:ascii="Times New Roman" w:hAnsi="Times New Roman" w:cs="Times New Roman"/>
          </w:rPr>
          <w:t>dare</w:t>
        </w:r>
        <w:r w:rsidR="00583483">
          <w:rPr>
            <w:rFonts w:ascii="Times New Roman" w:hAnsi="Times New Roman" w:cs="Times New Roman"/>
          </w:rPr>
          <w:t xml:space="preserve"> </w:t>
        </w:r>
      </w:ins>
      <w:r w:rsidR="000A4CB9">
        <w:rPr>
          <w:rFonts w:ascii="Times New Roman" w:hAnsi="Times New Roman" w:cs="Times New Roman"/>
        </w:rPr>
        <w:t>each other to enact various pranks and challenges on the unsuspecting public. Each episode</w:t>
      </w:r>
      <w:r w:rsidR="00155B9F">
        <w:rPr>
          <w:rFonts w:ascii="Times New Roman" w:hAnsi="Times New Roman" w:cs="Times New Roman"/>
        </w:rPr>
        <w:t xml:space="preserve"> typically</w:t>
      </w:r>
      <w:r w:rsidR="000A4CB9">
        <w:rPr>
          <w:rFonts w:ascii="Times New Roman" w:hAnsi="Times New Roman" w:cs="Times New Roman"/>
        </w:rPr>
        <w:t xml:space="preserve"> ends in a loser</w:t>
      </w:r>
      <w:r w:rsidR="00155B9F">
        <w:rPr>
          <w:rFonts w:ascii="Times New Roman" w:hAnsi="Times New Roman" w:cs="Times New Roman"/>
        </w:rPr>
        <w:t xml:space="preserve"> who ha</w:t>
      </w:r>
      <w:ins w:id="105" w:author="Hollis Reddington" w:date="2019-03-22T10:36:00Z">
        <w:r w:rsidR="00583483">
          <w:rPr>
            <w:rFonts w:ascii="Times New Roman" w:hAnsi="Times New Roman" w:cs="Times New Roman"/>
          </w:rPr>
          <w:t>s</w:t>
        </w:r>
      </w:ins>
      <w:del w:id="106" w:author="Hollis Reddington" w:date="2019-03-22T10:36:00Z">
        <w:r w:rsidR="00155B9F" w:rsidDel="00583483">
          <w:rPr>
            <w:rFonts w:ascii="Times New Roman" w:hAnsi="Times New Roman" w:cs="Times New Roman"/>
          </w:rPr>
          <w:delText>ve</w:delText>
        </w:r>
      </w:del>
      <w:r w:rsidR="00155B9F">
        <w:rPr>
          <w:rFonts w:ascii="Times New Roman" w:hAnsi="Times New Roman" w:cs="Times New Roman"/>
        </w:rPr>
        <w:t xml:space="preserve"> failed or refused too many challenges. Their </w:t>
      </w:r>
      <w:r w:rsidR="000A4CB9">
        <w:rPr>
          <w:rFonts w:ascii="Times New Roman" w:hAnsi="Times New Roman" w:cs="Times New Roman"/>
        </w:rPr>
        <w:t xml:space="preserve">punishment cannot be </w:t>
      </w:r>
      <w:del w:id="107" w:author="Hollis Reddington" w:date="2019-03-22T10:36:00Z">
        <w:r w:rsidR="000A4CB9" w:rsidDel="00583483">
          <w:rPr>
            <w:rFonts w:ascii="Times New Roman" w:hAnsi="Times New Roman" w:cs="Times New Roman"/>
          </w:rPr>
          <w:delText>refused</w:delText>
        </w:r>
      </w:del>
      <w:ins w:id="108" w:author="Hollis Reddington" w:date="2019-03-22T10:36:00Z">
        <w:r w:rsidR="00583483">
          <w:rPr>
            <w:rFonts w:ascii="Times New Roman" w:hAnsi="Times New Roman" w:cs="Times New Roman"/>
          </w:rPr>
          <w:t>declined</w:t>
        </w:r>
      </w:ins>
      <w:r w:rsidR="000A4CB9">
        <w:rPr>
          <w:rFonts w:ascii="Times New Roman" w:hAnsi="Times New Roman" w:cs="Times New Roman"/>
        </w:rPr>
        <w:t xml:space="preserve"> and is therefore especially embarrassing </w:t>
      </w:r>
      <w:del w:id="109" w:author="Hollis Reddington" w:date="2019-03-22T10:36:00Z">
        <w:r w:rsidR="000A4CB9" w:rsidDel="00583483">
          <w:rPr>
            <w:rFonts w:ascii="Times New Roman" w:hAnsi="Times New Roman" w:cs="Times New Roman"/>
          </w:rPr>
          <w:delText>and/</w:delText>
        </w:r>
      </w:del>
      <w:r w:rsidR="000A4CB9">
        <w:rPr>
          <w:rFonts w:ascii="Times New Roman" w:hAnsi="Times New Roman" w:cs="Times New Roman"/>
        </w:rPr>
        <w:t>or personally terrifying for them.</w:t>
      </w:r>
      <w:r w:rsidR="00073356">
        <w:rPr>
          <w:rFonts w:ascii="Times New Roman" w:hAnsi="Times New Roman" w:cs="Times New Roman"/>
        </w:rPr>
        <w:t xml:space="preserve"> The most </w:t>
      </w:r>
      <w:r w:rsidR="00A46889">
        <w:rPr>
          <w:rFonts w:ascii="Times New Roman" w:hAnsi="Times New Roman" w:cs="Times New Roman"/>
        </w:rPr>
        <w:t>extreme</w:t>
      </w:r>
      <w:r w:rsidR="00073356">
        <w:rPr>
          <w:rFonts w:ascii="Times New Roman" w:hAnsi="Times New Roman" w:cs="Times New Roman"/>
        </w:rPr>
        <w:t xml:space="preserve"> </w:t>
      </w:r>
      <w:ins w:id="110" w:author="Hollis Reddington" w:date="2019-03-22T10:36:00Z">
        <w:r w:rsidR="00583483">
          <w:rPr>
            <w:rFonts w:ascii="Times New Roman" w:hAnsi="Times New Roman" w:cs="Times New Roman"/>
          </w:rPr>
          <w:t xml:space="preserve">examples </w:t>
        </w:r>
      </w:ins>
      <w:del w:id="111" w:author="Hollis Reddington" w:date="2019-03-22T10:36:00Z">
        <w:r w:rsidR="00073356" w:rsidDel="00583483">
          <w:rPr>
            <w:rFonts w:ascii="Times New Roman" w:hAnsi="Times New Roman" w:cs="Times New Roman"/>
          </w:rPr>
          <w:delText xml:space="preserve">of these </w:delText>
        </w:r>
      </w:del>
      <w:r w:rsidR="00A46889">
        <w:rPr>
          <w:rFonts w:ascii="Times New Roman" w:hAnsi="Times New Roman" w:cs="Times New Roman"/>
        </w:rPr>
        <w:t xml:space="preserve">have included piercings, </w:t>
      </w:r>
      <w:r w:rsidR="00073356">
        <w:rPr>
          <w:rFonts w:ascii="Times New Roman" w:hAnsi="Times New Roman" w:cs="Times New Roman"/>
        </w:rPr>
        <w:t>tattoos</w:t>
      </w:r>
      <w:del w:id="112" w:author="Hollis Reddington" w:date="2019-03-22T10:36:00Z">
        <w:r w:rsidR="00A46889" w:rsidDel="00583483">
          <w:rPr>
            <w:rFonts w:ascii="Times New Roman" w:hAnsi="Times New Roman" w:cs="Times New Roman"/>
          </w:rPr>
          <w:delText>,</w:delText>
        </w:r>
      </w:del>
      <w:r w:rsidR="00A46889">
        <w:rPr>
          <w:rFonts w:ascii="Times New Roman" w:hAnsi="Times New Roman" w:cs="Times New Roman"/>
        </w:rPr>
        <w:t xml:space="preserve"> and an unsettling </w:t>
      </w:r>
      <w:r w:rsidR="00A46889" w:rsidRPr="00B53462">
        <w:rPr>
          <w:rFonts w:ascii="Times New Roman" w:hAnsi="Times New Roman" w:cs="Times New Roman"/>
        </w:rPr>
        <w:t>driver</w:t>
      </w:r>
      <w:ins w:id="113" w:author="Hollis Reddington" w:date="2019-03-22T15:32:00Z">
        <w:r w:rsidR="003D45B7" w:rsidRPr="003D45B7">
          <w:rPr>
            <w:rFonts w:ascii="Times New Roman" w:hAnsi="Times New Roman" w:cs="Times New Roman"/>
            <w:rPrChange w:id="114" w:author="Hollis Reddington" w:date="2019-03-22T15:32:00Z">
              <w:rPr>
                <w:rFonts w:ascii="Times New Roman" w:hAnsi="Times New Roman" w:cs="Times New Roman"/>
                <w:highlight w:val="yellow"/>
              </w:rPr>
            </w:rPrChange>
          </w:rPr>
          <w:t>’</w:t>
        </w:r>
      </w:ins>
      <w:r w:rsidR="00A46889" w:rsidRPr="00B53462">
        <w:rPr>
          <w:rFonts w:ascii="Times New Roman" w:hAnsi="Times New Roman" w:cs="Times New Roman"/>
        </w:rPr>
        <w:t>s</w:t>
      </w:r>
      <w:r w:rsidR="00A46889">
        <w:rPr>
          <w:rFonts w:ascii="Times New Roman" w:hAnsi="Times New Roman" w:cs="Times New Roman"/>
        </w:rPr>
        <w:t xml:space="preserve"> license </w:t>
      </w:r>
      <w:hyperlink r:id="rId4" w:history="1">
        <w:r w:rsidR="00A46889" w:rsidRPr="00A46889">
          <w:rPr>
            <w:rStyle w:val="Hyperlink"/>
            <w:rFonts w:ascii="Times New Roman" w:hAnsi="Times New Roman" w:cs="Times New Roman"/>
          </w:rPr>
          <w:t>photo</w:t>
        </w:r>
      </w:hyperlink>
      <w:r w:rsidR="00A46889">
        <w:rPr>
          <w:rFonts w:ascii="Times New Roman" w:hAnsi="Times New Roman" w:cs="Times New Roman"/>
        </w:rPr>
        <w:t>.</w:t>
      </w:r>
    </w:p>
    <w:p w14:paraId="79C4231B" w14:textId="77777777" w:rsidR="00C72AC9" w:rsidRDefault="00C72AC9">
      <w:pPr>
        <w:rPr>
          <w:rFonts w:ascii="Times New Roman" w:hAnsi="Times New Roman" w:cs="Times New Roman"/>
        </w:rPr>
      </w:pPr>
    </w:p>
    <w:p w14:paraId="16E1B6AB" w14:textId="6AE3CA0E" w:rsidR="00C32E22" w:rsidRDefault="00171655">
      <w:pPr>
        <w:rPr>
          <w:rFonts w:ascii="Times New Roman" w:hAnsi="Times New Roman" w:cs="Times New Roman"/>
        </w:rPr>
      </w:pPr>
      <w:del w:id="115" w:author="Hollis Reddington" w:date="2019-03-22T14:30:00Z">
        <w:r w:rsidDel="00726EE5">
          <w:rPr>
            <w:rFonts w:ascii="Times New Roman" w:hAnsi="Times New Roman" w:cs="Times New Roman"/>
          </w:rPr>
          <w:delText>While there are many occasions where</w:delText>
        </w:r>
      </w:del>
      <w:ins w:id="116" w:author="Hollis Reddington" w:date="2019-03-22T14:30:00Z">
        <w:r w:rsidR="00726EE5">
          <w:rPr>
            <w:rFonts w:ascii="Times New Roman" w:hAnsi="Times New Roman" w:cs="Times New Roman"/>
          </w:rPr>
          <w:t>Although sometimes</w:t>
        </w:r>
      </w:ins>
      <w:r>
        <w:rPr>
          <w:rFonts w:ascii="Times New Roman" w:hAnsi="Times New Roman" w:cs="Times New Roman"/>
        </w:rPr>
        <w:t xml:space="preserve"> members of the group are recognized, the show is off </w:t>
      </w:r>
      <w:del w:id="117" w:author="Hollis Reddington" w:date="2019-03-22T14:29:00Z">
        <w:r w:rsidDel="004B1568">
          <w:rPr>
            <w:rFonts w:ascii="Times New Roman" w:hAnsi="Times New Roman" w:cs="Times New Roman"/>
          </w:rPr>
          <w:delText xml:space="preserve">of </w:delText>
        </w:r>
      </w:del>
      <w:r>
        <w:rPr>
          <w:rFonts w:ascii="Times New Roman" w:hAnsi="Times New Roman" w:cs="Times New Roman"/>
        </w:rPr>
        <w:t xml:space="preserve">enough people’s radar to facilitate their antics. Their tendency to </w:t>
      </w:r>
      <w:del w:id="118" w:author="Hollis Reddington" w:date="2019-03-22T14:30:00Z">
        <w:r w:rsidDel="00BC4125">
          <w:rPr>
            <w:rFonts w:ascii="Times New Roman" w:hAnsi="Times New Roman" w:cs="Times New Roman"/>
          </w:rPr>
          <w:delText xml:space="preserve">change </w:delText>
        </w:r>
      </w:del>
      <w:ins w:id="119" w:author="Hollis Reddington" w:date="2019-03-22T14:30:00Z">
        <w:r w:rsidR="00BC4125">
          <w:rPr>
            <w:rFonts w:ascii="Times New Roman" w:hAnsi="Times New Roman" w:cs="Times New Roman"/>
          </w:rPr>
          <w:t>shift</w:t>
        </w:r>
        <w:r w:rsidR="00BC412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location</w:t>
      </w:r>
      <w:r w:rsidR="0021359E">
        <w:rPr>
          <w:rFonts w:ascii="Times New Roman" w:hAnsi="Times New Roman" w:cs="Times New Roman"/>
        </w:rPr>
        <w:t xml:space="preserve"> to different states</w:t>
      </w:r>
      <w:r>
        <w:rPr>
          <w:rFonts w:ascii="Times New Roman" w:hAnsi="Times New Roman" w:cs="Times New Roman"/>
        </w:rPr>
        <w:t xml:space="preserve"> </w:t>
      </w:r>
      <w:ins w:id="120" w:author="Hollis Reddington" w:date="2019-03-22T14:30:00Z">
        <w:r w:rsidR="00455A0F">
          <w:rPr>
            <w:rFonts w:ascii="Times New Roman" w:hAnsi="Times New Roman" w:cs="Times New Roman"/>
          </w:rPr>
          <w:t xml:space="preserve">helps </w:t>
        </w:r>
      </w:ins>
      <w:del w:id="121" w:author="Hollis Reddington" w:date="2019-03-22T14:30:00Z">
        <w:r w:rsidDel="00455A0F">
          <w:rPr>
            <w:rFonts w:ascii="Times New Roman" w:hAnsi="Times New Roman" w:cs="Times New Roman"/>
          </w:rPr>
          <w:delText xml:space="preserve">aids in this </w:delText>
        </w:r>
      </w:del>
      <w:r>
        <w:rPr>
          <w:rFonts w:ascii="Times New Roman" w:hAnsi="Times New Roman" w:cs="Times New Roman"/>
        </w:rPr>
        <w:t>as well, as the New England populace can only remain aloof to them for so long.</w:t>
      </w:r>
      <w:r w:rsidR="00FE7E26">
        <w:rPr>
          <w:rFonts w:ascii="Times New Roman" w:hAnsi="Times New Roman" w:cs="Times New Roman"/>
        </w:rPr>
        <w:t xml:space="preserve"> For that reason, it may prove to be bittersweet when their film is released in 2019, which will likely both launch them to further notoriety </w:t>
      </w:r>
      <w:r w:rsidR="0021359E">
        <w:rPr>
          <w:rFonts w:ascii="Times New Roman" w:hAnsi="Times New Roman" w:cs="Times New Roman"/>
        </w:rPr>
        <w:t>as well as make</w:t>
      </w:r>
      <w:r w:rsidR="00FE7E26">
        <w:rPr>
          <w:rFonts w:ascii="Times New Roman" w:hAnsi="Times New Roman" w:cs="Times New Roman"/>
        </w:rPr>
        <w:t xml:space="preserve"> their job that much more difficult.</w:t>
      </w:r>
      <w:r>
        <w:rPr>
          <w:rFonts w:ascii="Times New Roman" w:hAnsi="Times New Roman" w:cs="Times New Roman"/>
        </w:rPr>
        <w:t xml:space="preserve"> </w:t>
      </w:r>
    </w:p>
    <w:p w14:paraId="6C297830" w14:textId="77777777" w:rsidR="00C32E22" w:rsidRDefault="00C32E22">
      <w:pPr>
        <w:rPr>
          <w:rFonts w:ascii="Times New Roman" w:hAnsi="Times New Roman" w:cs="Times New Roman"/>
        </w:rPr>
      </w:pPr>
    </w:p>
    <w:p w14:paraId="36FF3433" w14:textId="5DF027DF" w:rsidR="00446F11" w:rsidRDefault="001F4217">
      <w:pPr>
        <w:rPr>
          <w:rFonts w:ascii="Times New Roman" w:hAnsi="Times New Roman" w:cs="Times New Roman"/>
        </w:rPr>
      </w:pPr>
      <w:ins w:id="122" w:author="Hollis Reddington" w:date="2019-03-22T14:38:00Z">
        <w:r>
          <w:rPr>
            <w:rFonts w:ascii="Times New Roman" w:hAnsi="Times New Roman" w:cs="Times New Roman"/>
          </w:rPr>
          <w:t>“</w:t>
        </w:r>
      </w:ins>
      <w:r w:rsidR="00124DAF">
        <w:rPr>
          <w:rFonts w:ascii="Times New Roman" w:hAnsi="Times New Roman" w:cs="Times New Roman"/>
        </w:rPr>
        <w:t>Adam Ruins Everything</w:t>
      </w:r>
      <w:ins w:id="123" w:author="Hollis Reddington" w:date="2019-03-22T14:38:00Z">
        <w:r>
          <w:rPr>
            <w:rFonts w:ascii="Times New Roman" w:hAnsi="Times New Roman" w:cs="Times New Roman"/>
          </w:rPr>
          <w:t>”</w:t>
        </w:r>
      </w:ins>
    </w:p>
    <w:p w14:paraId="79F1E90B" w14:textId="77777777" w:rsidR="00C72AC9" w:rsidRDefault="00C72AC9">
      <w:pPr>
        <w:rPr>
          <w:rFonts w:ascii="Times New Roman" w:hAnsi="Times New Roman" w:cs="Times New Roman"/>
        </w:rPr>
      </w:pPr>
    </w:p>
    <w:p w14:paraId="52E55211" w14:textId="29AED337" w:rsidR="00C32E22" w:rsidRDefault="00C32E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last 20 years, CollegeHumor </w:t>
      </w:r>
      <w:r w:rsidR="00D6199C">
        <w:rPr>
          <w:rFonts w:ascii="Times New Roman" w:hAnsi="Times New Roman" w:cs="Times New Roman"/>
        </w:rPr>
        <w:t xml:space="preserve">has </w:t>
      </w:r>
      <w:r w:rsidR="00573E34">
        <w:rPr>
          <w:rFonts w:ascii="Times New Roman" w:hAnsi="Times New Roman" w:cs="Times New Roman"/>
        </w:rPr>
        <w:t>entertained millions</w:t>
      </w:r>
      <w:ins w:id="124" w:author="Hollis Reddington" w:date="2019-03-22T14:31:00Z">
        <w:r w:rsidR="00910F67">
          <w:rPr>
            <w:rFonts w:ascii="Times New Roman" w:hAnsi="Times New Roman" w:cs="Times New Roman"/>
          </w:rPr>
          <w:t>,</w:t>
        </w:r>
      </w:ins>
      <w:r w:rsidR="00573E34">
        <w:rPr>
          <w:rFonts w:ascii="Times New Roman" w:hAnsi="Times New Roman" w:cs="Times New Roman"/>
        </w:rPr>
        <w:t xml:space="preserve"> with </w:t>
      </w:r>
      <w:ins w:id="125" w:author="Hollis Reddington" w:date="2019-03-22T14:31:00Z">
        <w:r w:rsidR="00520BD1">
          <w:rPr>
            <w:rFonts w:ascii="Times New Roman" w:hAnsi="Times New Roman" w:cs="Times New Roman"/>
          </w:rPr>
          <w:t xml:space="preserve">a </w:t>
        </w:r>
      </w:ins>
      <w:r w:rsidR="00573E34">
        <w:rPr>
          <w:rFonts w:ascii="Times New Roman" w:hAnsi="Times New Roman" w:cs="Times New Roman"/>
        </w:rPr>
        <w:t xml:space="preserve">current subscriber count on YouTube of 13 million. </w:t>
      </w:r>
      <w:r w:rsidR="00126001">
        <w:rPr>
          <w:rFonts w:ascii="Times New Roman" w:hAnsi="Times New Roman" w:cs="Times New Roman"/>
        </w:rPr>
        <w:t>Its</w:t>
      </w:r>
      <w:r w:rsidR="00573E34">
        <w:rPr>
          <w:rFonts w:ascii="Times New Roman" w:hAnsi="Times New Roman" w:cs="Times New Roman"/>
        </w:rPr>
        <w:t xml:space="preserve"> online sketches have seen </w:t>
      </w:r>
      <w:del w:id="126" w:author="Hollis Reddington" w:date="2019-03-22T16:32:00Z">
        <w:r w:rsidR="00573E34" w:rsidDel="004C6C11">
          <w:rPr>
            <w:rFonts w:ascii="Times New Roman" w:hAnsi="Times New Roman" w:cs="Times New Roman"/>
          </w:rPr>
          <w:delText xml:space="preserve">many </w:delText>
        </w:r>
      </w:del>
      <w:r w:rsidR="00573E34">
        <w:rPr>
          <w:rFonts w:ascii="Times New Roman" w:hAnsi="Times New Roman" w:cs="Times New Roman"/>
        </w:rPr>
        <w:t xml:space="preserve">cast members come and go in SNL fashion, </w:t>
      </w:r>
      <w:del w:id="127" w:author="Hollis Reddington" w:date="2019-03-22T14:32:00Z">
        <w:r w:rsidR="00573E34" w:rsidDel="008F1F67">
          <w:rPr>
            <w:rFonts w:ascii="Times New Roman" w:hAnsi="Times New Roman" w:cs="Times New Roman"/>
          </w:rPr>
          <w:delText xml:space="preserve">with </w:delText>
        </w:r>
      </w:del>
      <w:ins w:id="128" w:author="Hollis Reddington" w:date="2019-03-22T14:32:00Z">
        <w:r w:rsidR="008F1F67">
          <w:rPr>
            <w:rFonts w:ascii="Times New Roman" w:hAnsi="Times New Roman" w:cs="Times New Roman"/>
          </w:rPr>
          <w:t>some</w:t>
        </w:r>
        <w:r w:rsidR="008F1F67">
          <w:rPr>
            <w:rFonts w:ascii="Times New Roman" w:hAnsi="Times New Roman" w:cs="Times New Roman"/>
          </w:rPr>
          <w:t xml:space="preserve"> </w:t>
        </w:r>
      </w:ins>
      <w:del w:id="129" w:author="Hollis Reddington" w:date="2019-03-22T14:32:00Z">
        <w:r w:rsidR="00573E34" w:rsidDel="008F1F67">
          <w:rPr>
            <w:rFonts w:ascii="Times New Roman" w:hAnsi="Times New Roman" w:cs="Times New Roman"/>
          </w:rPr>
          <w:delText xml:space="preserve">a number </w:delText>
        </w:r>
      </w:del>
      <w:r w:rsidR="00573E34">
        <w:rPr>
          <w:rFonts w:ascii="Times New Roman" w:hAnsi="Times New Roman" w:cs="Times New Roman"/>
        </w:rPr>
        <w:t xml:space="preserve">of </w:t>
      </w:r>
      <w:del w:id="130" w:author="Hollis Reddington" w:date="2019-03-22T14:32:00Z">
        <w:r w:rsidR="00573E34" w:rsidDel="008F1F67">
          <w:rPr>
            <w:rFonts w:ascii="Times New Roman" w:hAnsi="Times New Roman" w:cs="Times New Roman"/>
          </w:rPr>
          <w:delText xml:space="preserve">those </w:delText>
        </w:r>
      </w:del>
      <w:r w:rsidR="00573E34">
        <w:rPr>
          <w:rFonts w:ascii="Times New Roman" w:hAnsi="Times New Roman" w:cs="Times New Roman"/>
        </w:rPr>
        <w:t>who</w:t>
      </w:r>
      <w:ins w:id="131" w:author="Hollis Reddington" w:date="2019-03-22T14:31:00Z">
        <w:r w:rsidR="00863DDF">
          <w:rPr>
            <w:rFonts w:ascii="Times New Roman" w:hAnsi="Times New Roman" w:cs="Times New Roman"/>
          </w:rPr>
          <w:t xml:space="preserve"> ha</w:t>
        </w:r>
      </w:ins>
      <w:del w:id="132" w:author="Hollis Reddington" w:date="2019-03-22T14:31:00Z">
        <w:r w:rsidR="00573E34" w:rsidDel="00863DDF">
          <w:rPr>
            <w:rFonts w:ascii="Times New Roman" w:hAnsi="Times New Roman" w:cs="Times New Roman"/>
          </w:rPr>
          <w:delText>’</w:delText>
        </w:r>
      </w:del>
      <w:r w:rsidR="00573E34">
        <w:rPr>
          <w:rFonts w:ascii="Times New Roman" w:hAnsi="Times New Roman" w:cs="Times New Roman"/>
        </w:rPr>
        <w:t xml:space="preserve">ve </w:t>
      </w:r>
      <w:del w:id="133" w:author="Hollis Reddington" w:date="2019-03-22T14:32:00Z">
        <w:r w:rsidR="00573E34" w:rsidDel="00AF5115">
          <w:rPr>
            <w:rFonts w:ascii="Times New Roman" w:hAnsi="Times New Roman" w:cs="Times New Roman"/>
          </w:rPr>
          <w:delText xml:space="preserve">departed </w:delText>
        </w:r>
      </w:del>
      <w:r w:rsidR="00573E34">
        <w:rPr>
          <w:rFonts w:ascii="Times New Roman" w:hAnsi="Times New Roman" w:cs="Times New Roman"/>
        </w:rPr>
        <w:t>go</w:t>
      </w:r>
      <w:ins w:id="134" w:author="Hollis Reddington" w:date="2019-03-22T14:32:00Z">
        <w:r w:rsidR="00AF5115">
          <w:rPr>
            <w:rFonts w:ascii="Times New Roman" w:hAnsi="Times New Roman" w:cs="Times New Roman"/>
          </w:rPr>
          <w:t>ne</w:t>
        </w:r>
      </w:ins>
      <w:del w:id="135" w:author="Hollis Reddington" w:date="2019-03-22T14:32:00Z">
        <w:r w:rsidR="00573E34" w:rsidDel="00AF5115">
          <w:rPr>
            <w:rFonts w:ascii="Times New Roman" w:hAnsi="Times New Roman" w:cs="Times New Roman"/>
          </w:rPr>
          <w:delText>ing</w:delText>
        </w:r>
      </w:del>
      <w:r w:rsidR="00573E34">
        <w:rPr>
          <w:rFonts w:ascii="Times New Roman" w:hAnsi="Times New Roman" w:cs="Times New Roman"/>
        </w:rPr>
        <w:t xml:space="preserve"> on to larger projects</w:t>
      </w:r>
      <w:del w:id="136" w:author="Hollis Reddington" w:date="2019-03-22T14:33:00Z">
        <w:r w:rsidR="00573E34" w:rsidDel="00AF5115">
          <w:rPr>
            <w:rFonts w:ascii="Times New Roman" w:hAnsi="Times New Roman" w:cs="Times New Roman"/>
          </w:rPr>
          <w:delText xml:space="preserve"> both under and outside of the CollegeHumor brand</w:delText>
        </w:r>
        <w:r w:rsidR="00573E34" w:rsidDel="0012604E">
          <w:rPr>
            <w:rFonts w:ascii="Times New Roman" w:hAnsi="Times New Roman" w:cs="Times New Roman"/>
          </w:rPr>
          <w:delText>. The former is the case for</w:delText>
        </w:r>
      </w:del>
      <w:ins w:id="137" w:author="Hollis Reddington" w:date="2019-03-22T14:33:00Z">
        <w:r w:rsidR="0012604E">
          <w:rPr>
            <w:rFonts w:ascii="Times New Roman" w:hAnsi="Times New Roman" w:cs="Times New Roman"/>
          </w:rPr>
          <w:t>, like</w:t>
        </w:r>
      </w:ins>
      <w:r w:rsidR="00573E34">
        <w:rPr>
          <w:rFonts w:ascii="Times New Roman" w:hAnsi="Times New Roman" w:cs="Times New Roman"/>
        </w:rPr>
        <w:t xml:space="preserve"> Adam Conover</w:t>
      </w:r>
      <w:r w:rsidR="001647D1">
        <w:rPr>
          <w:rFonts w:ascii="Times New Roman" w:hAnsi="Times New Roman" w:cs="Times New Roman"/>
        </w:rPr>
        <w:t xml:space="preserve">. The “Adam Ruins </w:t>
      </w:r>
      <w:r w:rsidR="001647D1">
        <w:rPr>
          <w:rFonts w:ascii="Times New Roman" w:hAnsi="Times New Roman" w:cs="Times New Roman"/>
        </w:rPr>
        <w:lastRenderedPageBreak/>
        <w:t>Everything” concept originated as a few CollegeHumor sketches, but in 2015 they w</w:t>
      </w:r>
      <w:ins w:id="138" w:author="Hollis Reddington" w:date="2019-03-22T14:33:00Z">
        <w:r w:rsidR="00DA1AD5">
          <w:rPr>
            <w:rFonts w:ascii="Times New Roman" w:hAnsi="Times New Roman" w:cs="Times New Roman"/>
          </w:rPr>
          <w:t>ere</w:t>
        </w:r>
      </w:ins>
      <w:del w:id="139" w:author="Hollis Reddington" w:date="2019-03-22T14:33:00Z">
        <w:r w:rsidR="001647D1" w:rsidDel="00DA1AD5">
          <w:rPr>
            <w:rFonts w:ascii="Times New Roman" w:hAnsi="Times New Roman" w:cs="Times New Roman"/>
          </w:rPr>
          <w:delText>ould</w:delText>
        </w:r>
        <w:r w:rsidR="00C935E5" w:rsidDel="00DA1AD5">
          <w:rPr>
            <w:rFonts w:ascii="Times New Roman" w:hAnsi="Times New Roman" w:cs="Times New Roman"/>
          </w:rPr>
          <w:delText xml:space="preserve"> be</w:delText>
        </w:r>
      </w:del>
      <w:r w:rsidR="00C935E5">
        <w:rPr>
          <w:rFonts w:ascii="Times New Roman" w:hAnsi="Times New Roman" w:cs="Times New Roman"/>
        </w:rPr>
        <w:t xml:space="preserve"> picked up by </w:t>
      </w:r>
      <w:ins w:id="140" w:author="Hollis Reddington" w:date="2019-03-22T10:32:00Z">
        <w:r w:rsidR="008B7019">
          <w:rPr>
            <w:rFonts w:ascii="Times New Roman" w:hAnsi="Times New Roman" w:cs="Times New Roman"/>
          </w:rPr>
          <w:t>t</w:t>
        </w:r>
      </w:ins>
      <w:del w:id="141" w:author="Hollis Reddington" w:date="2019-03-22T10:32:00Z">
        <w:r w:rsidR="00C935E5" w:rsidDel="008B7019">
          <w:rPr>
            <w:rFonts w:ascii="Times New Roman" w:hAnsi="Times New Roman" w:cs="Times New Roman"/>
          </w:rPr>
          <w:delText>T</w:delText>
        </w:r>
      </w:del>
      <w:r w:rsidR="00C935E5">
        <w:rPr>
          <w:rFonts w:ascii="Times New Roman" w:hAnsi="Times New Roman" w:cs="Times New Roman"/>
        </w:rPr>
        <w:t>ruTV</w:t>
      </w:r>
      <w:ins w:id="142" w:author="Hollis Reddington" w:date="2019-03-22T14:34:00Z">
        <w:r w:rsidR="000672B3">
          <w:rPr>
            <w:rFonts w:ascii="Times New Roman" w:hAnsi="Times New Roman" w:cs="Times New Roman"/>
          </w:rPr>
          <w:t xml:space="preserve"> and</w:t>
        </w:r>
      </w:ins>
      <w:del w:id="143" w:author="Hollis Reddington" w:date="2019-03-22T14:34:00Z">
        <w:r w:rsidR="00C935E5" w:rsidDel="000672B3">
          <w:rPr>
            <w:rFonts w:ascii="Times New Roman" w:hAnsi="Times New Roman" w:cs="Times New Roman"/>
          </w:rPr>
          <w:delText>,</w:delText>
        </w:r>
      </w:del>
      <w:r w:rsidR="00C935E5">
        <w:rPr>
          <w:rFonts w:ascii="Times New Roman" w:hAnsi="Times New Roman" w:cs="Times New Roman"/>
        </w:rPr>
        <w:t xml:space="preserve"> </w:t>
      </w:r>
      <w:r w:rsidR="001647D1">
        <w:rPr>
          <w:rFonts w:ascii="Times New Roman" w:hAnsi="Times New Roman" w:cs="Times New Roman"/>
        </w:rPr>
        <w:t>bec</w:t>
      </w:r>
      <w:ins w:id="144" w:author="Hollis Reddington" w:date="2019-03-22T14:34:00Z">
        <w:r w:rsidR="000672B3">
          <w:rPr>
            <w:rFonts w:ascii="Times New Roman" w:hAnsi="Times New Roman" w:cs="Times New Roman"/>
          </w:rPr>
          <w:t>a</w:t>
        </w:r>
      </w:ins>
      <w:del w:id="145" w:author="Hollis Reddington" w:date="2019-03-22T14:34:00Z">
        <w:r w:rsidR="001647D1" w:rsidDel="000672B3">
          <w:rPr>
            <w:rFonts w:ascii="Times New Roman" w:hAnsi="Times New Roman" w:cs="Times New Roman"/>
          </w:rPr>
          <w:delText>o</w:delText>
        </w:r>
      </w:del>
      <w:r w:rsidR="001647D1">
        <w:rPr>
          <w:rFonts w:ascii="Times New Roman" w:hAnsi="Times New Roman" w:cs="Times New Roman"/>
        </w:rPr>
        <w:t xml:space="preserve">me </w:t>
      </w:r>
      <w:r w:rsidR="00126001">
        <w:rPr>
          <w:rFonts w:ascii="Times New Roman" w:hAnsi="Times New Roman" w:cs="Times New Roman"/>
        </w:rPr>
        <w:t>another of</w:t>
      </w:r>
      <w:r w:rsidR="00C935E5">
        <w:rPr>
          <w:rFonts w:ascii="Times New Roman" w:hAnsi="Times New Roman" w:cs="Times New Roman"/>
        </w:rPr>
        <w:t xml:space="preserve"> it</w:t>
      </w:r>
      <w:del w:id="146" w:author="Hollis Reddington" w:date="2019-03-22T10:32:00Z">
        <w:r w:rsidR="00126001" w:rsidDel="008B7019">
          <w:rPr>
            <w:rFonts w:ascii="Times New Roman" w:hAnsi="Times New Roman" w:cs="Times New Roman"/>
          </w:rPr>
          <w:delText>’</w:delText>
        </w:r>
      </w:del>
      <w:r w:rsidR="00126001">
        <w:rPr>
          <w:rFonts w:ascii="Times New Roman" w:hAnsi="Times New Roman" w:cs="Times New Roman"/>
        </w:rPr>
        <w:t xml:space="preserve">s greatest </w:t>
      </w:r>
      <w:r w:rsidR="00011FC5">
        <w:rPr>
          <w:rFonts w:ascii="Times New Roman" w:hAnsi="Times New Roman" w:cs="Times New Roman"/>
        </w:rPr>
        <w:t>hits</w:t>
      </w:r>
      <w:r w:rsidR="00126001">
        <w:rPr>
          <w:rFonts w:ascii="Times New Roman" w:hAnsi="Times New Roman" w:cs="Times New Roman"/>
        </w:rPr>
        <w:t>.</w:t>
      </w:r>
    </w:p>
    <w:p w14:paraId="4A19BF9F" w14:textId="77777777" w:rsidR="00C72AC9" w:rsidRDefault="00C72AC9">
      <w:pPr>
        <w:rPr>
          <w:rFonts w:ascii="Times New Roman" w:hAnsi="Times New Roman" w:cs="Times New Roman"/>
        </w:rPr>
      </w:pPr>
    </w:p>
    <w:p w14:paraId="35B34038" w14:textId="28F9FE5B" w:rsidR="009B3EB1" w:rsidRDefault="00126001">
      <w:pPr>
        <w:rPr>
          <w:ins w:id="147" w:author="Hollis Reddington" w:date="2019-03-22T14:35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premise of the show revolves around a fictionalized version of Conover, who through some plot device will invite himself to discuss a </w:t>
      </w:r>
      <w:del w:id="148" w:author="Hollis Reddington" w:date="2019-03-22T16:33:00Z">
        <w:r w:rsidDel="00B15334">
          <w:rPr>
            <w:rFonts w:ascii="Times New Roman" w:hAnsi="Times New Roman" w:cs="Times New Roman"/>
          </w:rPr>
          <w:delText xml:space="preserve">series of </w:delText>
        </w:r>
      </w:del>
      <w:r>
        <w:rPr>
          <w:rFonts w:ascii="Times New Roman" w:hAnsi="Times New Roman" w:cs="Times New Roman"/>
        </w:rPr>
        <w:t>topic</w:t>
      </w:r>
      <w:del w:id="149" w:author="Hollis Reddington" w:date="2019-03-22T16:33:00Z">
        <w:r w:rsidDel="00766B83">
          <w:rPr>
            <w:rFonts w:ascii="Times New Roman" w:hAnsi="Times New Roman" w:cs="Times New Roman"/>
          </w:rPr>
          <w:delText>s</w:delText>
        </w:r>
      </w:del>
      <w:r>
        <w:rPr>
          <w:rFonts w:ascii="Times New Roman" w:hAnsi="Times New Roman" w:cs="Times New Roman"/>
        </w:rPr>
        <w:t xml:space="preserve">. He </w:t>
      </w:r>
      <w:del w:id="150" w:author="Hollis Reddington" w:date="2019-03-22T14:34:00Z">
        <w:r w:rsidDel="007C3CDB">
          <w:rPr>
            <w:rFonts w:ascii="Times New Roman" w:hAnsi="Times New Roman" w:cs="Times New Roman"/>
          </w:rPr>
          <w:delText xml:space="preserve">will </w:delText>
        </w:r>
      </w:del>
      <w:ins w:id="151" w:author="Hollis Reddington" w:date="2019-03-22T14:34:00Z">
        <w:r w:rsidR="007C3CDB">
          <w:rPr>
            <w:rFonts w:ascii="Times New Roman" w:hAnsi="Times New Roman" w:cs="Times New Roman"/>
          </w:rPr>
          <w:t>then</w:t>
        </w:r>
        <w:r w:rsidR="007C3CDB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explain</w:t>
      </w:r>
      <w:ins w:id="152" w:author="Hollis Reddington" w:date="2019-03-22T14:34:00Z">
        <w:r w:rsidR="007C3CDB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 xml:space="preserve"> in depth the misconception</w:t>
      </w:r>
      <w:del w:id="153" w:author="Hollis Reddington" w:date="2019-03-22T14:34:00Z">
        <w:r w:rsidDel="007C3CDB">
          <w:rPr>
            <w:rFonts w:ascii="Times New Roman" w:hAnsi="Times New Roman" w:cs="Times New Roman"/>
          </w:rPr>
          <w:delText>(</w:delText>
        </w:r>
      </w:del>
      <w:r>
        <w:rPr>
          <w:rFonts w:ascii="Times New Roman" w:hAnsi="Times New Roman" w:cs="Times New Roman"/>
        </w:rPr>
        <w:t>s</w:t>
      </w:r>
      <w:del w:id="154" w:author="Hollis Reddington" w:date="2019-03-22T14:34:00Z">
        <w:r w:rsidDel="007C3CDB">
          <w:rPr>
            <w:rFonts w:ascii="Times New Roman" w:hAnsi="Times New Roman" w:cs="Times New Roman"/>
          </w:rPr>
          <w:delText>)</w:delText>
        </w:r>
      </w:del>
      <w:r>
        <w:rPr>
          <w:rFonts w:ascii="Times New Roman" w:hAnsi="Times New Roman" w:cs="Times New Roman"/>
        </w:rPr>
        <w:t xml:space="preserve"> </w:t>
      </w:r>
      <w:r w:rsidR="00A7562E">
        <w:rPr>
          <w:rFonts w:ascii="Times New Roman" w:hAnsi="Times New Roman" w:cs="Times New Roman"/>
        </w:rPr>
        <w:t xml:space="preserve">surrounding </w:t>
      </w:r>
      <w:del w:id="155" w:author="Hollis Reddington" w:date="2019-03-22T14:35:00Z">
        <w:r w:rsidR="00A7562E" w:rsidDel="007C3CDB">
          <w:rPr>
            <w:rFonts w:ascii="Times New Roman" w:hAnsi="Times New Roman" w:cs="Times New Roman"/>
          </w:rPr>
          <w:delText xml:space="preserve">a </w:delText>
        </w:r>
      </w:del>
      <w:del w:id="156" w:author="Hollis Reddington" w:date="2019-03-22T14:34:00Z">
        <w:r w:rsidR="00A7562E" w:rsidDel="007C3CDB">
          <w:rPr>
            <w:rFonts w:ascii="Times New Roman" w:hAnsi="Times New Roman" w:cs="Times New Roman"/>
          </w:rPr>
          <w:delText xml:space="preserve">given </w:delText>
        </w:r>
      </w:del>
      <w:r w:rsidR="00A7562E">
        <w:rPr>
          <w:rFonts w:ascii="Times New Roman" w:hAnsi="Times New Roman" w:cs="Times New Roman"/>
        </w:rPr>
        <w:t>subject</w:t>
      </w:r>
      <w:ins w:id="157" w:author="Hollis Reddington" w:date="2019-03-22T14:35:00Z">
        <w:r w:rsidR="007C3CDB">
          <w:rPr>
            <w:rFonts w:ascii="Times New Roman" w:hAnsi="Times New Roman" w:cs="Times New Roman"/>
          </w:rPr>
          <w:t>s</w:t>
        </w:r>
      </w:ins>
      <w:r w:rsidR="00A7562E">
        <w:rPr>
          <w:rFonts w:ascii="Times New Roman" w:hAnsi="Times New Roman" w:cs="Times New Roman"/>
        </w:rPr>
        <w:t xml:space="preserve"> relating to</w:t>
      </w:r>
      <w:r>
        <w:rPr>
          <w:rFonts w:ascii="Times New Roman" w:hAnsi="Times New Roman" w:cs="Times New Roman"/>
        </w:rPr>
        <w:t xml:space="preserve"> </w:t>
      </w:r>
      <w:r w:rsidR="00A7562E" w:rsidRPr="00B53462">
        <w:rPr>
          <w:rFonts w:ascii="Times New Roman" w:hAnsi="Times New Roman" w:cs="Times New Roman"/>
        </w:rPr>
        <w:t>health</w:t>
      </w:r>
      <w:ins w:id="158" w:author="Hollis Reddington" w:date="2019-03-22T14:35:00Z">
        <w:r w:rsidR="007467EC" w:rsidRPr="00B53462">
          <w:rPr>
            <w:rFonts w:ascii="Times New Roman" w:hAnsi="Times New Roman" w:cs="Times New Roman"/>
          </w:rPr>
          <w:t xml:space="preserve"> </w:t>
        </w:r>
      </w:ins>
      <w:r w:rsidR="00A7562E" w:rsidRPr="00B53462">
        <w:rPr>
          <w:rFonts w:ascii="Times New Roman" w:hAnsi="Times New Roman" w:cs="Times New Roman"/>
        </w:rPr>
        <w:t>car</w:t>
      </w:r>
      <w:r w:rsidR="00A7562E" w:rsidRPr="008103B5">
        <w:rPr>
          <w:rFonts w:ascii="Times New Roman" w:hAnsi="Times New Roman" w:cs="Times New Roman"/>
        </w:rPr>
        <w:t>e</w:t>
      </w:r>
      <w:r w:rsidR="00A7562E">
        <w:rPr>
          <w:rFonts w:ascii="Times New Roman" w:hAnsi="Times New Roman" w:cs="Times New Roman"/>
        </w:rPr>
        <w:t>, politics, culture</w:t>
      </w:r>
      <w:del w:id="159" w:author="Hollis Reddington" w:date="2019-03-22T14:35:00Z">
        <w:r w:rsidR="00A7562E" w:rsidDel="0090227D">
          <w:rPr>
            <w:rFonts w:ascii="Times New Roman" w:hAnsi="Times New Roman" w:cs="Times New Roman"/>
          </w:rPr>
          <w:delText>,</w:delText>
        </w:r>
      </w:del>
      <w:r w:rsidR="00A7562E">
        <w:rPr>
          <w:rFonts w:ascii="Times New Roman" w:hAnsi="Times New Roman" w:cs="Times New Roman"/>
        </w:rPr>
        <w:t xml:space="preserve"> </w:t>
      </w:r>
      <w:del w:id="160" w:author="Hollis Reddington" w:date="2019-03-22T14:35:00Z">
        <w:r w:rsidR="00A7562E" w:rsidDel="0090227D">
          <w:rPr>
            <w:rFonts w:ascii="Times New Roman" w:hAnsi="Times New Roman" w:cs="Times New Roman"/>
          </w:rPr>
          <w:delText xml:space="preserve">and </w:delText>
        </w:r>
      </w:del>
      <w:ins w:id="161" w:author="Hollis Reddington" w:date="2019-03-22T14:35:00Z">
        <w:r w:rsidR="0090227D">
          <w:rPr>
            <w:rFonts w:ascii="Times New Roman" w:hAnsi="Times New Roman" w:cs="Times New Roman"/>
          </w:rPr>
          <w:t>or</w:t>
        </w:r>
        <w:r w:rsidR="0090227D">
          <w:rPr>
            <w:rFonts w:ascii="Times New Roman" w:hAnsi="Times New Roman" w:cs="Times New Roman"/>
          </w:rPr>
          <w:t xml:space="preserve"> </w:t>
        </w:r>
      </w:ins>
      <w:r w:rsidR="00A7562E">
        <w:rPr>
          <w:rFonts w:ascii="Times New Roman" w:hAnsi="Times New Roman" w:cs="Times New Roman"/>
        </w:rPr>
        <w:t>the environment</w:t>
      </w:r>
      <w:ins w:id="162" w:author="Hollis Reddington" w:date="2019-03-22T14:35:00Z">
        <w:r w:rsidR="0090227D">
          <w:rPr>
            <w:rFonts w:ascii="Times New Roman" w:hAnsi="Times New Roman" w:cs="Times New Roman"/>
          </w:rPr>
          <w:t>,</w:t>
        </w:r>
      </w:ins>
      <w:r w:rsidR="00A7562E">
        <w:rPr>
          <w:rFonts w:ascii="Times New Roman" w:hAnsi="Times New Roman" w:cs="Times New Roman"/>
        </w:rPr>
        <w:t xml:space="preserve"> among others.</w:t>
      </w:r>
      <w:r w:rsidR="00464729">
        <w:rPr>
          <w:rFonts w:ascii="Times New Roman" w:hAnsi="Times New Roman" w:cs="Times New Roman"/>
        </w:rPr>
        <w:t xml:space="preserve"> The foc</w:t>
      </w:r>
      <w:ins w:id="163" w:author="Hollis Reddington" w:date="2019-03-22T14:35:00Z">
        <w:r w:rsidR="00253E46">
          <w:rPr>
            <w:rFonts w:ascii="Times New Roman" w:hAnsi="Times New Roman" w:cs="Times New Roman"/>
          </w:rPr>
          <w:t>i</w:t>
        </w:r>
      </w:ins>
      <w:del w:id="164" w:author="Hollis Reddington" w:date="2019-03-22T14:35:00Z">
        <w:r w:rsidR="00464729" w:rsidDel="00253E46">
          <w:rPr>
            <w:rFonts w:ascii="Times New Roman" w:hAnsi="Times New Roman" w:cs="Times New Roman"/>
          </w:rPr>
          <w:delText>us</w:delText>
        </w:r>
      </w:del>
      <w:r w:rsidR="00464729">
        <w:rPr>
          <w:rFonts w:ascii="Times New Roman" w:hAnsi="Times New Roman" w:cs="Times New Roman"/>
        </w:rPr>
        <w:t xml:space="preserve"> of his tangents are usually fellow </w:t>
      </w:r>
      <w:proofErr w:type="spellStart"/>
      <w:r w:rsidR="00464729">
        <w:rPr>
          <w:rFonts w:ascii="Times New Roman" w:hAnsi="Times New Roman" w:cs="Times New Roman"/>
        </w:rPr>
        <w:t>CollegeHumor</w:t>
      </w:r>
      <w:proofErr w:type="spellEnd"/>
      <w:r w:rsidR="00464729">
        <w:rPr>
          <w:rFonts w:ascii="Times New Roman" w:hAnsi="Times New Roman" w:cs="Times New Roman"/>
        </w:rPr>
        <w:t xml:space="preserve"> cast members, for whom </w:t>
      </w:r>
      <w:ins w:id="165" w:author="Hollis Reddington" w:date="2019-03-22T14:36:00Z">
        <w:r w:rsidR="00AE5D16">
          <w:rPr>
            <w:rFonts w:ascii="Times New Roman" w:hAnsi="Times New Roman" w:cs="Times New Roman"/>
          </w:rPr>
          <w:t>Conover</w:t>
        </w:r>
        <w:r w:rsidR="00AE5D16" w:rsidDel="00AE5D16">
          <w:rPr>
            <w:rFonts w:ascii="Times New Roman" w:hAnsi="Times New Roman" w:cs="Times New Roman"/>
          </w:rPr>
          <w:t xml:space="preserve"> </w:t>
        </w:r>
      </w:ins>
      <w:del w:id="166" w:author="Hollis Reddington" w:date="2019-03-22T14:36:00Z">
        <w:r w:rsidR="00464729" w:rsidDel="00AE5D16">
          <w:rPr>
            <w:rFonts w:ascii="Times New Roman" w:hAnsi="Times New Roman" w:cs="Times New Roman"/>
          </w:rPr>
          <w:delText xml:space="preserve">Adam </w:delText>
        </w:r>
      </w:del>
      <w:r w:rsidR="00464729">
        <w:rPr>
          <w:rFonts w:ascii="Times New Roman" w:hAnsi="Times New Roman" w:cs="Times New Roman"/>
        </w:rPr>
        <w:t xml:space="preserve">will </w:t>
      </w:r>
      <w:del w:id="167" w:author="Hollis Reddington" w:date="2019-03-22T14:36:00Z">
        <w:r w:rsidR="00464729" w:rsidDel="00AE5D16">
          <w:rPr>
            <w:rFonts w:ascii="Times New Roman" w:hAnsi="Times New Roman" w:cs="Times New Roman"/>
          </w:rPr>
          <w:delText>‘</w:delText>
        </w:r>
      </w:del>
      <w:r w:rsidR="00464729">
        <w:rPr>
          <w:rFonts w:ascii="Times New Roman" w:hAnsi="Times New Roman" w:cs="Times New Roman"/>
        </w:rPr>
        <w:t>ruin</w:t>
      </w:r>
      <w:del w:id="168" w:author="Hollis Reddington" w:date="2019-03-22T14:36:00Z">
        <w:r w:rsidR="00464729" w:rsidDel="00AE5D16">
          <w:rPr>
            <w:rFonts w:ascii="Times New Roman" w:hAnsi="Times New Roman" w:cs="Times New Roman"/>
          </w:rPr>
          <w:delText>’</w:delText>
        </w:r>
      </w:del>
      <w:r w:rsidR="00464729">
        <w:rPr>
          <w:rFonts w:ascii="Times New Roman" w:hAnsi="Times New Roman" w:cs="Times New Roman"/>
        </w:rPr>
        <w:t xml:space="preserve"> their preconceptions</w:t>
      </w:r>
      <w:r w:rsidR="003B5455">
        <w:rPr>
          <w:rFonts w:ascii="Times New Roman" w:hAnsi="Times New Roman" w:cs="Times New Roman"/>
        </w:rPr>
        <w:t xml:space="preserve"> and leave them with new insight</w:t>
      </w:r>
      <w:r w:rsidR="00464729">
        <w:rPr>
          <w:rFonts w:ascii="Times New Roman" w:hAnsi="Times New Roman" w:cs="Times New Roman"/>
        </w:rPr>
        <w:t>.</w:t>
      </w:r>
    </w:p>
    <w:p w14:paraId="5A4FD37C" w14:textId="77777777" w:rsidR="009B3EB1" w:rsidRDefault="009B3EB1">
      <w:pPr>
        <w:rPr>
          <w:ins w:id="169" w:author="Hollis Reddington" w:date="2019-03-22T14:35:00Z"/>
          <w:rFonts w:ascii="Times New Roman" w:hAnsi="Times New Roman" w:cs="Times New Roman"/>
        </w:rPr>
      </w:pPr>
    </w:p>
    <w:p w14:paraId="24EA3844" w14:textId="7FBFB4C2" w:rsidR="00124DAF" w:rsidRDefault="00464729">
      <w:pPr>
        <w:rPr>
          <w:rFonts w:ascii="Times New Roman" w:hAnsi="Times New Roman" w:cs="Times New Roman"/>
        </w:rPr>
      </w:pPr>
      <w:del w:id="170" w:author="Hollis Reddington" w:date="2019-03-22T14:35:00Z">
        <w:r w:rsidDel="009B3EB1">
          <w:rPr>
            <w:rFonts w:ascii="Times New Roman" w:hAnsi="Times New Roman" w:cs="Times New Roman"/>
          </w:rPr>
          <w:delText xml:space="preserve"> </w:delText>
        </w:r>
      </w:del>
      <w:r w:rsidR="00D46D50">
        <w:rPr>
          <w:rFonts w:ascii="Times New Roman" w:hAnsi="Times New Roman" w:cs="Times New Roman"/>
        </w:rPr>
        <w:t>The show has received criticism for its presentation</w:t>
      </w:r>
      <w:r w:rsidR="003B5455">
        <w:rPr>
          <w:rFonts w:ascii="Times New Roman" w:hAnsi="Times New Roman" w:cs="Times New Roman"/>
        </w:rPr>
        <w:t xml:space="preserve"> of </w:t>
      </w:r>
      <w:del w:id="171" w:author="Hollis Reddington" w:date="2019-03-22T14:36:00Z">
        <w:r w:rsidR="003B5455" w:rsidDel="00FE7814">
          <w:rPr>
            <w:rFonts w:ascii="Times New Roman" w:hAnsi="Times New Roman" w:cs="Times New Roman"/>
          </w:rPr>
          <w:delText xml:space="preserve">some </w:delText>
        </w:r>
      </w:del>
      <w:r w:rsidR="003B5455">
        <w:rPr>
          <w:rFonts w:ascii="Times New Roman" w:hAnsi="Times New Roman" w:cs="Times New Roman"/>
        </w:rPr>
        <w:t>topics,</w:t>
      </w:r>
      <w:r w:rsidR="00D46D50">
        <w:rPr>
          <w:rFonts w:ascii="Times New Roman" w:hAnsi="Times New Roman" w:cs="Times New Roman"/>
        </w:rPr>
        <w:t xml:space="preserve"> </w:t>
      </w:r>
      <w:r w:rsidR="003B5455">
        <w:rPr>
          <w:rFonts w:ascii="Times New Roman" w:hAnsi="Times New Roman" w:cs="Times New Roman"/>
        </w:rPr>
        <w:t>as well as had</w:t>
      </w:r>
      <w:r w:rsidR="00D46D50">
        <w:rPr>
          <w:rFonts w:ascii="Times New Roman" w:hAnsi="Times New Roman" w:cs="Times New Roman"/>
        </w:rPr>
        <w:t xml:space="preserve"> the authenticity of its sources</w:t>
      </w:r>
      <w:del w:id="172" w:author="Hollis Reddington" w:date="2019-03-22T14:36:00Z">
        <w:r w:rsidR="003B5455" w:rsidDel="00FE7814">
          <w:rPr>
            <w:rFonts w:ascii="Times New Roman" w:hAnsi="Times New Roman" w:cs="Times New Roman"/>
          </w:rPr>
          <w:delText xml:space="preserve"> questioned</w:delText>
        </w:r>
      </w:del>
      <w:r w:rsidR="00D46D50">
        <w:rPr>
          <w:rFonts w:ascii="Times New Roman" w:hAnsi="Times New Roman" w:cs="Times New Roman"/>
        </w:rPr>
        <w:t>. In response</w:t>
      </w:r>
      <w:del w:id="173" w:author="Hollis Reddington" w:date="2019-03-22T14:36:00Z">
        <w:r w:rsidR="00D46D50" w:rsidDel="00E6121D">
          <w:rPr>
            <w:rFonts w:ascii="Times New Roman" w:hAnsi="Times New Roman" w:cs="Times New Roman"/>
          </w:rPr>
          <w:delText xml:space="preserve"> to this</w:delText>
        </w:r>
      </w:del>
      <w:r w:rsidR="00D46D50">
        <w:rPr>
          <w:rFonts w:ascii="Times New Roman" w:hAnsi="Times New Roman" w:cs="Times New Roman"/>
        </w:rPr>
        <w:t xml:space="preserve">, the show dedicated a whole episode to </w:t>
      </w:r>
      <w:del w:id="174" w:author="Hollis Reddington" w:date="2019-03-22T14:36:00Z">
        <w:r w:rsidR="00D46D50" w:rsidDel="00541FC8">
          <w:rPr>
            <w:rFonts w:ascii="Times New Roman" w:hAnsi="Times New Roman" w:cs="Times New Roman"/>
          </w:rPr>
          <w:delText>a number of the</w:delText>
        </w:r>
      </w:del>
      <w:ins w:id="175" w:author="Hollis Reddington" w:date="2019-03-22T14:36:00Z">
        <w:r w:rsidR="00541FC8">
          <w:rPr>
            <w:rFonts w:ascii="Times New Roman" w:hAnsi="Times New Roman" w:cs="Times New Roman"/>
          </w:rPr>
          <w:t>i</w:t>
        </w:r>
      </w:ins>
      <w:ins w:id="176" w:author="Hollis Reddington" w:date="2019-03-22T14:37:00Z">
        <w:r w:rsidR="00541FC8">
          <w:rPr>
            <w:rFonts w:ascii="Times New Roman" w:hAnsi="Times New Roman" w:cs="Times New Roman"/>
          </w:rPr>
          <w:t>ts</w:t>
        </w:r>
      </w:ins>
      <w:r w:rsidR="00D46D50">
        <w:rPr>
          <w:rFonts w:ascii="Times New Roman" w:hAnsi="Times New Roman" w:cs="Times New Roman"/>
        </w:rPr>
        <w:t xml:space="preserve"> mistakes</w:t>
      </w:r>
      <w:del w:id="177" w:author="Hollis Reddington" w:date="2019-03-22T14:37:00Z">
        <w:r w:rsidR="00D46D50" w:rsidDel="00541FC8">
          <w:rPr>
            <w:rFonts w:ascii="Times New Roman" w:hAnsi="Times New Roman" w:cs="Times New Roman"/>
          </w:rPr>
          <w:delText xml:space="preserve"> made by the show</w:delText>
        </w:r>
      </w:del>
      <w:r w:rsidR="00D46D50">
        <w:rPr>
          <w:rFonts w:ascii="Times New Roman" w:hAnsi="Times New Roman" w:cs="Times New Roman"/>
        </w:rPr>
        <w:t>, explaining that sometimes they can even misrepresent their own arguments. While th</w:t>
      </w:r>
      <w:ins w:id="178" w:author="Hollis Reddington" w:date="2019-03-22T14:37:00Z">
        <w:r w:rsidR="00944CB5">
          <w:rPr>
            <w:rFonts w:ascii="Times New Roman" w:hAnsi="Times New Roman" w:cs="Times New Roman"/>
          </w:rPr>
          <w:t>e</w:t>
        </w:r>
      </w:ins>
      <w:del w:id="179" w:author="Hollis Reddington" w:date="2019-03-22T14:37:00Z">
        <w:r w:rsidR="00D46D50" w:rsidDel="00944CB5">
          <w:rPr>
            <w:rFonts w:ascii="Times New Roman" w:hAnsi="Times New Roman" w:cs="Times New Roman"/>
          </w:rPr>
          <w:delText>is</w:delText>
        </w:r>
      </w:del>
      <w:r w:rsidR="00D46D50">
        <w:rPr>
          <w:rFonts w:ascii="Times New Roman" w:hAnsi="Times New Roman" w:cs="Times New Roman"/>
        </w:rPr>
        <w:t xml:space="preserve"> move showed that not every fact or source they present should be taken at face value, it also exhibited their willingness to grow and be a more honest source for discourse. </w:t>
      </w:r>
    </w:p>
    <w:p w14:paraId="0A885F36" w14:textId="77777777" w:rsidR="00124DAF" w:rsidRDefault="00124DAF">
      <w:pPr>
        <w:rPr>
          <w:rFonts w:ascii="Times New Roman" w:hAnsi="Times New Roman" w:cs="Times New Roman"/>
        </w:rPr>
      </w:pPr>
    </w:p>
    <w:p w14:paraId="2CB94541" w14:textId="28ECDC09" w:rsidR="00124DAF" w:rsidRDefault="001F4217">
      <w:pPr>
        <w:rPr>
          <w:rFonts w:ascii="Times New Roman" w:hAnsi="Times New Roman" w:cs="Times New Roman"/>
        </w:rPr>
      </w:pPr>
      <w:ins w:id="180" w:author="Hollis Reddington" w:date="2019-03-22T14:39:00Z">
        <w:r>
          <w:rPr>
            <w:rFonts w:ascii="Times New Roman" w:hAnsi="Times New Roman" w:cs="Times New Roman"/>
          </w:rPr>
          <w:t>“</w:t>
        </w:r>
      </w:ins>
      <w:r w:rsidR="00124DAF">
        <w:rPr>
          <w:rFonts w:ascii="Times New Roman" w:hAnsi="Times New Roman" w:cs="Times New Roman"/>
        </w:rPr>
        <w:t xml:space="preserve">The </w:t>
      </w:r>
      <w:proofErr w:type="spellStart"/>
      <w:r w:rsidR="00124DAF">
        <w:rPr>
          <w:rFonts w:ascii="Times New Roman" w:hAnsi="Times New Roman" w:cs="Times New Roman"/>
        </w:rPr>
        <w:t>Carbanaro</w:t>
      </w:r>
      <w:proofErr w:type="spellEnd"/>
      <w:r w:rsidR="00124DAF">
        <w:rPr>
          <w:rFonts w:ascii="Times New Roman" w:hAnsi="Times New Roman" w:cs="Times New Roman"/>
        </w:rPr>
        <w:t xml:space="preserve"> Effect</w:t>
      </w:r>
      <w:ins w:id="181" w:author="Hollis Reddington" w:date="2019-03-22T14:39:00Z">
        <w:r>
          <w:rPr>
            <w:rFonts w:ascii="Times New Roman" w:hAnsi="Times New Roman" w:cs="Times New Roman"/>
          </w:rPr>
          <w:t>”</w:t>
        </w:r>
      </w:ins>
    </w:p>
    <w:p w14:paraId="1902E545" w14:textId="77777777" w:rsidR="00C72AC9" w:rsidRDefault="00C72AC9">
      <w:pPr>
        <w:rPr>
          <w:rFonts w:ascii="Times New Roman" w:hAnsi="Times New Roman" w:cs="Times New Roman"/>
        </w:rPr>
      </w:pPr>
    </w:p>
    <w:p w14:paraId="6DEAAF9C" w14:textId="5321FF81" w:rsidR="00CA631A" w:rsidRDefault="00C32E22">
      <w:pPr>
        <w:rPr>
          <w:ins w:id="182" w:author="Hollis Reddington" w:date="2019-03-22T14:39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Originally the head of segments on “The Tonight Show,” </w:t>
      </w:r>
      <w:r w:rsidR="0078522D">
        <w:rPr>
          <w:rFonts w:ascii="Times New Roman" w:hAnsi="Times New Roman" w:cs="Times New Roman"/>
        </w:rPr>
        <w:t xml:space="preserve">Michael Carbanaro is </w:t>
      </w:r>
      <w:r w:rsidR="00304C0C">
        <w:rPr>
          <w:rFonts w:ascii="Times New Roman" w:hAnsi="Times New Roman" w:cs="Times New Roman"/>
        </w:rPr>
        <w:t>a magician</w:t>
      </w:r>
      <w:r w:rsidR="00865E83">
        <w:rPr>
          <w:rFonts w:ascii="Times New Roman" w:hAnsi="Times New Roman" w:cs="Times New Roman"/>
        </w:rPr>
        <w:t xml:space="preserve"> who in 20</w:t>
      </w:r>
      <w:r w:rsidR="00601113">
        <w:rPr>
          <w:rFonts w:ascii="Times New Roman" w:hAnsi="Times New Roman" w:cs="Times New Roman"/>
        </w:rPr>
        <w:t xml:space="preserve">14 was given his own show. Like “Impractical Jokers,” “The Carbanaro Effect” is a </w:t>
      </w:r>
      <w:r w:rsidR="00601113" w:rsidRPr="00B53462">
        <w:rPr>
          <w:rFonts w:ascii="Times New Roman" w:hAnsi="Times New Roman" w:cs="Times New Roman"/>
        </w:rPr>
        <w:t>hidden</w:t>
      </w:r>
      <w:ins w:id="183" w:author="Hollis Reddington" w:date="2019-03-22T14:41:00Z">
        <w:r w:rsidR="002051A4">
          <w:rPr>
            <w:rFonts w:ascii="Times New Roman" w:hAnsi="Times New Roman" w:cs="Times New Roman"/>
          </w:rPr>
          <w:t>-</w:t>
        </w:r>
      </w:ins>
      <w:del w:id="184" w:author="Hollis Reddington" w:date="2019-03-22T14:41:00Z">
        <w:r w:rsidR="00601113" w:rsidDel="002051A4">
          <w:rPr>
            <w:rFonts w:ascii="Times New Roman" w:hAnsi="Times New Roman" w:cs="Times New Roman"/>
          </w:rPr>
          <w:delText xml:space="preserve"> </w:delText>
        </w:r>
      </w:del>
      <w:r w:rsidR="00601113">
        <w:rPr>
          <w:rFonts w:ascii="Times New Roman" w:hAnsi="Times New Roman" w:cs="Times New Roman"/>
        </w:rPr>
        <w:t>camera show</w:t>
      </w:r>
      <w:r w:rsidR="00C0041D">
        <w:rPr>
          <w:rFonts w:ascii="Times New Roman" w:hAnsi="Times New Roman" w:cs="Times New Roman"/>
        </w:rPr>
        <w:t xml:space="preserve"> where random </w:t>
      </w:r>
      <w:r w:rsidR="00525B4D">
        <w:rPr>
          <w:rFonts w:ascii="Times New Roman" w:hAnsi="Times New Roman" w:cs="Times New Roman"/>
        </w:rPr>
        <w:t>people are unsuspectingly incorporated into the segment</w:t>
      </w:r>
      <w:ins w:id="185" w:author="Hollis Reddington" w:date="2019-03-22T14:41:00Z">
        <w:r w:rsidR="00131765">
          <w:rPr>
            <w:rFonts w:ascii="Times New Roman" w:hAnsi="Times New Roman" w:cs="Times New Roman"/>
          </w:rPr>
          <w:t>, but because</w:t>
        </w:r>
      </w:ins>
      <w:del w:id="186" w:author="Hollis Reddington" w:date="2019-03-22T14:41:00Z">
        <w:r w:rsidR="00525B4D" w:rsidDel="00947304">
          <w:rPr>
            <w:rFonts w:ascii="Times New Roman" w:hAnsi="Times New Roman" w:cs="Times New Roman"/>
          </w:rPr>
          <w:delText>s</w:delText>
        </w:r>
        <w:r w:rsidR="00601113" w:rsidDel="00947304">
          <w:rPr>
            <w:rFonts w:ascii="Times New Roman" w:hAnsi="Times New Roman" w:cs="Times New Roman"/>
          </w:rPr>
          <w:delText>.</w:delText>
        </w:r>
        <w:r w:rsidR="00601113" w:rsidDel="00131765">
          <w:rPr>
            <w:rFonts w:ascii="Times New Roman" w:hAnsi="Times New Roman" w:cs="Times New Roman"/>
          </w:rPr>
          <w:delText xml:space="preserve"> </w:delText>
        </w:r>
      </w:del>
      <w:del w:id="187" w:author="Hollis Reddington" w:date="2019-03-22T14:40:00Z">
        <w:r w:rsidR="00601113" w:rsidDel="00C66D75">
          <w:rPr>
            <w:rFonts w:ascii="Times New Roman" w:hAnsi="Times New Roman" w:cs="Times New Roman"/>
          </w:rPr>
          <w:delText xml:space="preserve">Being </w:delText>
        </w:r>
      </w:del>
      <w:ins w:id="188" w:author="Hollis Reddington" w:date="2019-03-22T14:40:00Z">
        <w:r w:rsidR="00C66D75">
          <w:rPr>
            <w:rFonts w:ascii="Times New Roman" w:hAnsi="Times New Roman" w:cs="Times New Roman"/>
          </w:rPr>
          <w:t xml:space="preserve"> the pranks are</w:t>
        </w:r>
        <w:r w:rsidR="00C66D75">
          <w:rPr>
            <w:rFonts w:ascii="Times New Roman" w:hAnsi="Times New Roman" w:cs="Times New Roman"/>
          </w:rPr>
          <w:t xml:space="preserve"> </w:t>
        </w:r>
      </w:ins>
      <w:r w:rsidR="00601113">
        <w:rPr>
          <w:rFonts w:ascii="Times New Roman" w:hAnsi="Times New Roman" w:cs="Times New Roman"/>
        </w:rPr>
        <w:t xml:space="preserve">based around </w:t>
      </w:r>
      <w:r w:rsidR="00C0041D">
        <w:rPr>
          <w:rFonts w:ascii="Times New Roman" w:hAnsi="Times New Roman" w:cs="Times New Roman"/>
        </w:rPr>
        <w:t>elaborate illusions</w:t>
      </w:r>
      <w:r w:rsidR="00601113">
        <w:rPr>
          <w:rFonts w:ascii="Times New Roman" w:hAnsi="Times New Roman" w:cs="Times New Roman"/>
        </w:rPr>
        <w:t xml:space="preserve">, much greater care is required </w:t>
      </w:r>
      <w:ins w:id="189" w:author="Hollis Reddington" w:date="2019-03-22T14:40:00Z">
        <w:r w:rsidR="00A01199">
          <w:rPr>
            <w:rFonts w:ascii="Times New Roman" w:hAnsi="Times New Roman" w:cs="Times New Roman"/>
          </w:rPr>
          <w:t xml:space="preserve">to </w:t>
        </w:r>
      </w:ins>
      <w:del w:id="190" w:author="Hollis Reddington" w:date="2019-03-22T14:40:00Z">
        <w:r w:rsidR="00601113" w:rsidDel="00A01199">
          <w:rPr>
            <w:rFonts w:ascii="Times New Roman" w:hAnsi="Times New Roman" w:cs="Times New Roman"/>
          </w:rPr>
          <w:delText xml:space="preserve">in the </w:delText>
        </w:r>
      </w:del>
      <w:r w:rsidR="00601113">
        <w:rPr>
          <w:rFonts w:ascii="Times New Roman" w:hAnsi="Times New Roman" w:cs="Times New Roman"/>
        </w:rPr>
        <w:t xml:space="preserve">set up </w:t>
      </w:r>
      <w:del w:id="191" w:author="Hollis Reddington" w:date="2019-03-22T14:40:00Z">
        <w:r w:rsidR="00601113" w:rsidDel="00D046F7">
          <w:rPr>
            <w:rFonts w:ascii="Times New Roman" w:hAnsi="Times New Roman" w:cs="Times New Roman"/>
          </w:rPr>
          <w:delText xml:space="preserve">of </w:delText>
        </w:r>
      </w:del>
      <w:r w:rsidR="00601113">
        <w:rPr>
          <w:rFonts w:ascii="Times New Roman" w:hAnsi="Times New Roman" w:cs="Times New Roman"/>
        </w:rPr>
        <w:t>each sketch</w:t>
      </w:r>
      <w:ins w:id="192" w:author="Hollis Reddington" w:date="2019-03-22T14:41:00Z">
        <w:r w:rsidR="006402F9">
          <w:rPr>
            <w:rFonts w:ascii="Times New Roman" w:hAnsi="Times New Roman" w:cs="Times New Roman"/>
          </w:rPr>
          <w:t>.</w:t>
        </w:r>
      </w:ins>
      <w:del w:id="193" w:author="Hollis Reddington" w:date="2019-03-22T14:41:00Z">
        <w:r w:rsidR="00C0041D" w:rsidDel="006402F9">
          <w:rPr>
            <w:rFonts w:ascii="Times New Roman" w:hAnsi="Times New Roman" w:cs="Times New Roman"/>
          </w:rPr>
          <w:delText xml:space="preserve"> than </w:delText>
        </w:r>
      </w:del>
      <w:del w:id="194" w:author="Hollis Reddington" w:date="2019-03-22T14:39:00Z">
        <w:r w:rsidR="00C0041D" w:rsidDel="00CA631A">
          <w:rPr>
            <w:rFonts w:ascii="Times New Roman" w:hAnsi="Times New Roman" w:cs="Times New Roman"/>
          </w:rPr>
          <w:delText>‘</w:delText>
        </w:r>
      </w:del>
      <w:del w:id="195" w:author="Hollis Reddington" w:date="2019-03-22T14:41:00Z">
        <w:r w:rsidR="00C0041D" w:rsidDel="006402F9">
          <w:rPr>
            <w:rFonts w:ascii="Times New Roman" w:hAnsi="Times New Roman" w:cs="Times New Roman"/>
          </w:rPr>
          <w:delText>Jokers</w:delText>
        </w:r>
        <w:r w:rsidR="00601113" w:rsidDel="006402F9">
          <w:rPr>
            <w:rFonts w:ascii="Times New Roman" w:hAnsi="Times New Roman" w:cs="Times New Roman"/>
          </w:rPr>
          <w:delText>.</w:delText>
        </w:r>
      </w:del>
    </w:p>
    <w:p w14:paraId="7A1F638A" w14:textId="77777777" w:rsidR="00CA631A" w:rsidRDefault="00CA631A">
      <w:pPr>
        <w:rPr>
          <w:ins w:id="196" w:author="Hollis Reddington" w:date="2019-03-22T14:39:00Z"/>
          <w:rFonts w:ascii="Times New Roman" w:hAnsi="Times New Roman" w:cs="Times New Roman"/>
        </w:rPr>
      </w:pPr>
    </w:p>
    <w:p w14:paraId="77824AE9" w14:textId="1A779F29" w:rsidR="00446F11" w:rsidRDefault="00C0041D">
      <w:pPr>
        <w:rPr>
          <w:rFonts w:ascii="Times New Roman" w:hAnsi="Times New Roman" w:cs="Times New Roman"/>
        </w:rPr>
      </w:pPr>
      <w:del w:id="197" w:author="Hollis Reddington" w:date="2019-03-22T14:39:00Z">
        <w:r w:rsidDel="00CA631A">
          <w:rPr>
            <w:rFonts w:ascii="Times New Roman" w:hAnsi="Times New Roman" w:cs="Times New Roman"/>
          </w:rPr>
          <w:delText>’</w:delText>
        </w:r>
        <w:r w:rsidR="00601113" w:rsidDel="00CA631A">
          <w:rPr>
            <w:rFonts w:ascii="Times New Roman" w:hAnsi="Times New Roman" w:cs="Times New Roman"/>
          </w:rPr>
          <w:delText xml:space="preserve"> </w:delText>
        </w:r>
      </w:del>
      <w:r w:rsidR="00601113">
        <w:rPr>
          <w:rFonts w:ascii="Times New Roman" w:hAnsi="Times New Roman" w:cs="Times New Roman"/>
        </w:rPr>
        <w:t xml:space="preserve">While </w:t>
      </w:r>
      <w:proofErr w:type="spellStart"/>
      <w:r w:rsidR="00601113">
        <w:rPr>
          <w:rFonts w:ascii="Times New Roman" w:hAnsi="Times New Roman" w:cs="Times New Roman"/>
        </w:rPr>
        <w:t>Carbanaro</w:t>
      </w:r>
      <w:proofErr w:type="spellEnd"/>
      <w:r w:rsidR="00601113">
        <w:rPr>
          <w:rFonts w:ascii="Times New Roman" w:hAnsi="Times New Roman" w:cs="Times New Roman"/>
        </w:rPr>
        <w:t xml:space="preserve"> is the primary on-</w:t>
      </w:r>
      <w:r w:rsidR="00601113" w:rsidRPr="00B53462">
        <w:rPr>
          <w:rFonts w:ascii="Times New Roman" w:hAnsi="Times New Roman" w:cs="Times New Roman"/>
        </w:rPr>
        <w:t>screen</w:t>
      </w:r>
      <w:r w:rsidR="00601113">
        <w:rPr>
          <w:rFonts w:ascii="Times New Roman" w:hAnsi="Times New Roman" w:cs="Times New Roman"/>
        </w:rPr>
        <w:t xml:space="preserve"> talent, the show’s 30 </w:t>
      </w:r>
      <w:hyperlink r:id="rId5" w:history="1">
        <w:r w:rsidR="00601113" w:rsidRPr="00601113">
          <w:rPr>
            <w:rStyle w:val="Hyperlink"/>
            <w:rFonts w:ascii="Times New Roman" w:hAnsi="Times New Roman" w:cs="Times New Roman"/>
          </w:rPr>
          <w:t>crew</w:t>
        </w:r>
      </w:hyperlink>
      <w:r w:rsidR="00601113">
        <w:rPr>
          <w:rFonts w:ascii="Times New Roman" w:hAnsi="Times New Roman" w:cs="Times New Roman"/>
        </w:rPr>
        <w:t xml:space="preserve"> members are constantly working to ensure the cameras and subjects are positioned properly, </w:t>
      </w:r>
      <w:del w:id="198" w:author="Hollis Reddington" w:date="2019-03-22T14:42:00Z">
        <w:r w:rsidR="00601113" w:rsidDel="00ED1EBB">
          <w:rPr>
            <w:rFonts w:ascii="Times New Roman" w:hAnsi="Times New Roman" w:cs="Times New Roman"/>
          </w:rPr>
          <w:delText xml:space="preserve">carefully and </w:delText>
        </w:r>
      </w:del>
      <w:r w:rsidR="00601113">
        <w:rPr>
          <w:rFonts w:ascii="Times New Roman" w:hAnsi="Times New Roman" w:cs="Times New Roman"/>
        </w:rPr>
        <w:t xml:space="preserve">subtly coaxing </w:t>
      </w:r>
      <w:del w:id="199" w:author="Hollis Reddington" w:date="2019-03-22T14:42:00Z">
        <w:r w:rsidR="00601113" w:rsidDel="00833F81">
          <w:rPr>
            <w:rFonts w:ascii="Times New Roman" w:hAnsi="Times New Roman" w:cs="Times New Roman"/>
          </w:rPr>
          <w:delText xml:space="preserve">them to </w:delText>
        </w:r>
      </w:del>
      <w:r w:rsidR="00601113">
        <w:rPr>
          <w:rFonts w:ascii="Times New Roman" w:hAnsi="Times New Roman" w:cs="Times New Roman"/>
        </w:rPr>
        <w:t xml:space="preserve">their </w:t>
      </w:r>
      <w:del w:id="200" w:author="Hollis Reddington" w:date="2019-03-22T14:42:00Z">
        <w:r w:rsidR="00601113" w:rsidDel="00ED1EBB">
          <w:rPr>
            <w:rFonts w:ascii="Times New Roman" w:hAnsi="Times New Roman" w:cs="Times New Roman"/>
          </w:rPr>
          <w:delText>‘</w:delText>
        </w:r>
      </w:del>
      <w:del w:id="201" w:author="Hollis Reddington" w:date="2019-03-22T14:44:00Z">
        <w:r w:rsidR="00601113" w:rsidDel="001E77E8">
          <w:rPr>
            <w:rFonts w:ascii="Times New Roman" w:hAnsi="Times New Roman" w:cs="Times New Roman"/>
          </w:rPr>
          <w:delText>mark</w:delText>
        </w:r>
      </w:del>
      <w:ins w:id="202" w:author="Hollis Reddington" w:date="2019-03-22T14:44:00Z">
        <w:r w:rsidR="001E77E8">
          <w:rPr>
            <w:rFonts w:ascii="Times New Roman" w:hAnsi="Times New Roman" w:cs="Times New Roman"/>
          </w:rPr>
          <w:t>prey</w:t>
        </w:r>
        <w:r w:rsidR="007464F7">
          <w:rPr>
            <w:rFonts w:ascii="Times New Roman" w:hAnsi="Times New Roman" w:cs="Times New Roman"/>
          </w:rPr>
          <w:t xml:space="preserve"> into place</w:t>
        </w:r>
      </w:ins>
      <w:r w:rsidR="00601113">
        <w:rPr>
          <w:rFonts w:ascii="Times New Roman" w:hAnsi="Times New Roman" w:cs="Times New Roman"/>
        </w:rPr>
        <w:t>.</w:t>
      </w:r>
      <w:del w:id="203" w:author="Hollis Reddington" w:date="2019-03-22T14:42:00Z">
        <w:r w:rsidR="00601113" w:rsidDel="00ED1EBB">
          <w:rPr>
            <w:rFonts w:ascii="Times New Roman" w:hAnsi="Times New Roman" w:cs="Times New Roman"/>
          </w:rPr>
          <w:delText>’</w:delText>
        </w:r>
      </w:del>
      <w:r w:rsidR="00E32D80">
        <w:rPr>
          <w:rFonts w:ascii="Times New Roman" w:hAnsi="Times New Roman" w:cs="Times New Roman"/>
        </w:rPr>
        <w:t xml:space="preserve"> When </w:t>
      </w:r>
      <w:ins w:id="204" w:author="Hollis Reddington" w:date="2019-03-22T14:43:00Z">
        <w:r w:rsidR="009F3980">
          <w:rPr>
            <w:rFonts w:ascii="Times New Roman" w:hAnsi="Times New Roman" w:cs="Times New Roman"/>
          </w:rPr>
          <w:t xml:space="preserve">the subject notices </w:t>
        </w:r>
      </w:ins>
      <w:r w:rsidR="00E32D80">
        <w:rPr>
          <w:rFonts w:ascii="Times New Roman" w:hAnsi="Times New Roman" w:cs="Times New Roman"/>
        </w:rPr>
        <w:t>a</w:t>
      </w:r>
      <w:ins w:id="205" w:author="Hollis Reddington" w:date="2019-03-22T14:43:00Z">
        <w:r w:rsidR="009F3980">
          <w:rPr>
            <w:rFonts w:ascii="Times New Roman" w:hAnsi="Times New Roman" w:cs="Times New Roman"/>
          </w:rPr>
          <w:t xml:space="preserve">n </w:t>
        </w:r>
      </w:ins>
      <w:del w:id="206" w:author="Hollis Reddington" w:date="2019-03-22T14:43:00Z">
        <w:r w:rsidR="00E32D80" w:rsidDel="009F3980">
          <w:rPr>
            <w:rFonts w:ascii="Times New Roman" w:hAnsi="Times New Roman" w:cs="Times New Roman"/>
          </w:rPr>
          <w:delText xml:space="preserve"> given </w:delText>
        </w:r>
      </w:del>
      <w:r w:rsidR="00E32D80">
        <w:rPr>
          <w:rFonts w:ascii="Times New Roman" w:hAnsi="Times New Roman" w:cs="Times New Roman"/>
        </w:rPr>
        <w:t>illusion</w:t>
      </w:r>
      <w:del w:id="207" w:author="Hollis Reddington" w:date="2019-03-22T14:43:00Z">
        <w:r w:rsidR="00E32D80" w:rsidDel="009F3980">
          <w:rPr>
            <w:rFonts w:ascii="Times New Roman" w:hAnsi="Times New Roman" w:cs="Times New Roman"/>
          </w:rPr>
          <w:delText xml:space="preserve"> is noticed by the subject</w:delText>
        </w:r>
      </w:del>
      <w:r w:rsidR="00E32D80">
        <w:rPr>
          <w:rFonts w:ascii="Times New Roman" w:hAnsi="Times New Roman" w:cs="Times New Roman"/>
        </w:rPr>
        <w:t xml:space="preserve">, </w:t>
      </w:r>
      <w:proofErr w:type="spellStart"/>
      <w:r w:rsidR="00E32D80">
        <w:rPr>
          <w:rFonts w:ascii="Times New Roman" w:hAnsi="Times New Roman" w:cs="Times New Roman"/>
        </w:rPr>
        <w:t>Carbanaro</w:t>
      </w:r>
      <w:proofErr w:type="spellEnd"/>
      <w:r w:rsidR="00E32D80">
        <w:rPr>
          <w:rFonts w:ascii="Times New Roman" w:hAnsi="Times New Roman" w:cs="Times New Roman"/>
        </w:rPr>
        <w:t xml:space="preserve"> will usually offer some explanation </w:t>
      </w:r>
      <w:r w:rsidR="00AB0668">
        <w:rPr>
          <w:rFonts w:ascii="Times New Roman" w:hAnsi="Times New Roman" w:cs="Times New Roman"/>
        </w:rPr>
        <w:t>that</w:t>
      </w:r>
      <w:r w:rsidR="00E32D80">
        <w:rPr>
          <w:rFonts w:ascii="Times New Roman" w:hAnsi="Times New Roman" w:cs="Times New Roman"/>
        </w:rPr>
        <w:t>, at least in hindsight, comes of</w:t>
      </w:r>
      <w:ins w:id="208" w:author="Hollis Reddington" w:date="2019-03-22T14:43:00Z">
        <w:r w:rsidR="008D299C">
          <w:rPr>
            <w:rFonts w:ascii="Times New Roman" w:hAnsi="Times New Roman" w:cs="Times New Roman"/>
          </w:rPr>
          <w:t>f</w:t>
        </w:r>
      </w:ins>
      <w:r w:rsidR="00E32D80">
        <w:rPr>
          <w:rFonts w:ascii="Times New Roman" w:hAnsi="Times New Roman" w:cs="Times New Roman"/>
        </w:rPr>
        <w:t xml:space="preserve"> as</w:t>
      </w:r>
      <w:r w:rsidR="00E32D80" w:rsidRPr="00E32D80">
        <w:rPr>
          <w:rFonts w:ascii="Times New Roman" w:hAnsi="Times New Roman" w:cs="Times New Roman"/>
        </w:rPr>
        <w:t xml:space="preserve"> </w:t>
      </w:r>
      <w:r w:rsidR="00E32D80">
        <w:rPr>
          <w:rFonts w:ascii="Times New Roman" w:hAnsi="Times New Roman" w:cs="Times New Roman"/>
        </w:rPr>
        <w:t>nonsensical. The show</w:t>
      </w:r>
      <w:ins w:id="209" w:author="Hollis Reddington" w:date="2019-03-22T14:47:00Z">
        <w:r w:rsidR="00E84921">
          <w:rPr>
            <w:rFonts w:ascii="Times New Roman" w:hAnsi="Times New Roman" w:cs="Times New Roman"/>
          </w:rPr>
          <w:t>, now in its fourth season,</w:t>
        </w:r>
      </w:ins>
      <w:r w:rsidR="00E32D80">
        <w:rPr>
          <w:rFonts w:ascii="Times New Roman" w:hAnsi="Times New Roman" w:cs="Times New Roman"/>
        </w:rPr>
        <w:t xml:space="preserve"> is a testament to the skill of Carbanaro and his crew, </w:t>
      </w:r>
      <w:r w:rsidR="00FE71C5">
        <w:rPr>
          <w:rFonts w:ascii="Times New Roman" w:hAnsi="Times New Roman" w:cs="Times New Roman"/>
        </w:rPr>
        <w:t xml:space="preserve">as </w:t>
      </w:r>
      <w:del w:id="210" w:author="Hollis Reddington" w:date="2019-03-22T14:43:00Z">
        <w:r w:rsidR="00FE71C5" w:rsidDel="003F6B63">
          <w:rPr>
            <w:rFonts w:ascii="Times New Roman" w:hAnsi="Times New Roman" w:cs="Times New Roman"/>
          </w:rPr>
          <w:delText xml:space="preserve">people </w:delText>
        </w:r>
      </w:del>
      <w:ins w:id="211" w:author="Hollis Reddington" w:date="2019-03-22T14:43:00Z">
        <w:r w:rsidR="003F6B63">
          <w:rPr>
            <w:rFonts w:ascii="Times New Roman" w:hAnsi="Times New Roman" w:cs="Times New Roman"/>
          </w:rPr>
          <w:t xml:space="preserve">the </w:t>
        </w:r>
      </w:ins>
      <w:ins w:id="212" w:author="Hollis Reddington" w:date="2019-03-22T14:44:00Z">
        <w:r w:rsidR="001E77E8">
          <w:rPr>
            <w:rFonts w:ascii="Times New Roman" w:hAnsi="Times New Roman" w:cs="Times New Roman"/>
          </w:rPr>
          <w:t>unwitting participants</w:t>
        </w:r>
      </w:ins>
      <w:del w:id="213" w:author="Hollis Reddington" w:date="2019-03-22T14:44:00Z">
        <w:r w:rsidR="00FE71C5" w:rsidDel="001E77E8">
          <w:rPr>
            <w:rFonts w:ascii="Times New Roman" w:hAnsi="Times New Roman" w:cs="Times New Roman"/>
          </w:rPr>
          <w:delText>will</w:delText>
        </w:r>
      </w:del>
      <w:r w:rsidR="00FE71C5">
        <w:rPr>
          <w:rFonts w:ascii="Times New Roman" w:hAnsi="Times New Roman" w:cs="Times New Roman"/>
        </w:rPr>
        <w:t xml:space="preserve"> often accept the first explanation they receive</w:t>
      </w:r>
      <w:del w:id="214" w:author="Hollis Reddington" w:date="2019-03-22T14:43:00Z">
        <w:r w:rsidR="00FE71C5" w:rsidDel="003F6B63">
          <w:rPr>
            <w:rFonts w:ascii="Times New Roman" w:hAnsi="Times New Roman" w:cs="Times New Roman"/>
          </w:rPr>
          <w:delText xml:space="preserve"> on the show</w:delText>
        </w:r>
      </w:del>
      <w:r w:rsidR="00FE71C5">
        <w:rPr>
          <w:rFonts w:ascii="Times New Roman" w:hAnsi="Times New Roman" w:cs="Times New Roman"/>
        </w:rPr>
        <w:t>.</w:t>
      </w:r>
      <w:del w:id="215" w:author="Hollis Reddington" w:date="2019-03-22T14:45:00Z">
        <w:r w:rsidR="004855D7" w:rsidDel="00AA04C3">
          <w:rPr>
            <w:rFonts w:ascii="Times New Roman" w:hAnsi="Times New Roman" w:cs="Times New Roman"/>
          </w:rPr>
          <w:delText xml:space="preserve"> “The Carbanaro Effect” is currently in its fourth season.</w:delText>
        </w:r>
      </w:del>
    </w:p>
    <w:p w14:paraId="2D9A5D91" w14:textId="77777777" w:rsidR="0010729C" w:rsidRDefault="0010729C">
      <w:pPr>
        <w:rPr>
          <w:rFonts w:ascii="Times New Roman" w:hAnsi="Times New Roman" w:cs="Times New Roman"/>
        </w:rPr>
      </w:pPr>
    </w:p>
    <w:p w14:paraId="1604513B" w14:textId="72980465" w:rsidR="0010729C" w:rsidRDefault="001F4217">
      <w:pPr>
        <w:rPr>
          <w:rFonts w:ascii="Times New Roman" w:hAnsi="Times New Roman" w:cs="Times New Roman"/>
        </w:rPr>
      </w:pPr>
      <w:ins w:id="216" w:author="Hollis Reddington" w:date="2019-03-22T14:39:00Z">
        <w:r>
          <w:rPr>
            <w:rFonts w:ascii="Times New Roman" w:hAnsi="Times New Roman" w:cs="Times New Roman"/>
          </w:rPr>
          <w:t>“</w:t>
        </w:r>
      </w:ins>
      <w:r w:rsidR="0010729C">
        <w:rPr>
          <w:rFonts w:ascii="Times New Roman" w:hAnsi="Times New Roman" w:cs="Times New Roman"/>
        </w:rPr>
        <w:t>Those Who Can’t</w:t>
      </w:r>
      <w:ins w:id="217" w:author="Hollis Reddington" w:date="2019-03-22T14:39:00Z">
        <w:r>
          <w:rPr>
            <w:rFonts w:ascii="Times New Roman" w:hAnsi="Times New Roman" w:cs="Times New Roman"/>
          </w:rPr>
          <w:t>”</w:t>
        </w:r>
      </w:ins>
    </w:p>
    <w:p w14:paraId="2D7306C7" w14:textId="77777777" w:rsidR="00C72AC9" w:rsidRDefault="00C72AC9">
      <w:pPr>
        <w:rPr>
          <w:rFonts w:ascii="Times New Roman" w:hAnsi="Times New Roman" w:cs="Times New Roman"/>
        </w:rPr>
      </w:pPr>
    </w:p>
    <w:p w14:paraId="1F3C0092" w14:textId="1F84FA8A" w:rsidR="0021359E" w:rsidRDefault="00213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Initially an </w:t>
      </w:r>
      <w:hyperlink r:id="rId6" w:history="1">
        <w:r w:rsidRPr="0021359E">
          <w:rPr>
            <w:rStyle w:val="Hyperlink"/>
            <w:rFonts w:ascii="Times New Roman" w:hAnsi="Times New Roman" w:cs="Times New Roman"/>
          </w:rPr>
          <w:t>Amazon</w:t>
        </w:r>
      </w:hyperlink>
      <w:r>
        <w:rPr>
          <w:rFonts w:ascii="Times New Roman" w:hAnsi="Times New Roman" w:cs="Times New Roman"/>
        </w:rPr>
        <w:t xml:space="preserve"> project, “Those Who Can’t”</w:t>
      </w:r>
      <w:r w:rsidR="00F9564D">
        <w:rPr>
          <w:rFonts w:ascii="Times New Roman" w:hAnsi="Times New Roman" w:cs="Times New Roman"/>
        </w:rPr>
        <w:t xml:space="preserve"> is a </w:t>
      </w:r>
      <w:del w:id="218" w:author="Hollis Reddington" w:date="2019-03-22T14:45:00Z">
        <w:r w:rsidR="00F9564D" w:rsidDel="001237AE">
          <w:rPr>
            <w:rFonts w:ascii="Times New Roman" w:hAnsi="Times New Roman" w:cs="Times New Roman"/>
          </w:rPr>
          <w:delText xml:space="preserve">more </w:delText>
        </w:r>
      </w:del>
      <w:r w:rsidR="00F9564D">
        <w:rPr>
          <w:rFonts w:ascii="Times New Roman" w:hAnsi="Times New Roman" w:cs="Times New Roman"/>
        </w:rPr>
        <w:t xml:space="preserve">typical sitcom intended to </w:t>
      </w:r>
      <w:del w:id="219" w:author="Hollis Reddington" w:date="2019-03-22T14:45:00Z">
        <w:r w:rsidR="00F9564D" w:rsidDel="00F067BF">
          <w:rPr>
            <w:rFonts w:ascii="Times New Roman" w:hAnsi="Times New Roman" w:cs="Times New Roman"/>
          </w:rPr>
          <w:delText xml:space="preserve">better </w:delText>
        </w:r>
      </w:del>
      <w:r w:rsidR="00F9564D">
        <w:rPr>
          <w:rFonts w:ascii="Times New Roman" w:hAnsi="Times New Roman" w:cs="Times New Roman"/>
        </w:rPr>
        <w:t xml:space="preserve">facilitate </w:t>
      </w:r>
      <w:ins w:id="220" w:author="Hollis Reddington" w:date="2019-03-22T10:33:00Z">
        <w:r w:rsidR="008B7019">
          <w:rPr>
            <w:rFonts w:ascii="Times New Roman" w:hAnsi="Times New Roman" w:cs="Times New Roman"/>
          </w:rPr>
          <w:t>t</w:t>
        </w:r>
      </w:ins>
      <w:del w:id="221" w:author="Hollis Reddington" w:date="2019-03-22T10:33:00Z">
        <w:r w:rsidR="00F9564D" w:rsidDel="008B7019">
          <w:rPr>
            <w:rFonts w:ascii="Times New Roman" w:hAnsi="Times New Roman" w:cs="Times New Roman"/>
          </w:rPr>
          <w:delText>T</w:delText>
        </w:r>
      </w:del>
      <w:r w:rsidR="00F9564D">
        <w:rPr>
          <w:rFonts w:ascii="Times New Roman" w:hAnsi="Times New Roman" w:cs="Times New Roman"/>
        </w:rPr>
        <w:t xml:space="preserve">ruTV’s new comedy orientation. Set in a </w:t>
      </w:r>
      <w:ins w:id="222" w:author="Hollis Reddington" w:date="2019-03-22T14:46:00Z">
        <w:r w:rsidR="00F067BF">
          <w:rPr>
            <w:rFonts w:ascii="Times New Roman" w:hAnsi="Times New Roman" w:cs="Times New Roman"/>
          </w:rPr>
          <w:t>h</w:t>
        </w:r>
      </w:ins>
      <w:del w:id="223" w:author="Hollis Reddington" w:date="2019-03-22T14:46:00Z">
        <w:r w:rsidR="004529A0" w:rsidDel="00F067BF">
          <w:rPr>
            <w:rFonts w:ascii="Times New Roman" w:hAnsi="Times New Roman" w:cs="Times New Roman"/>
          </w:rPr>
          <w:delText>H</w:delText>
        </w:r>
      </w:del>
      <w:r w:rsidR="004529A0">
        <w:rPr>
          <w:rFonts w:ascii="Times New Roman" w:hAnsi="Times New Roman" w:cs="Times New Roman"/>
        </w:rPr>
        <w:t xml:space="preserve">igh </w:t>
      </w:r>
      <w:ins w:id="224" w:author="Hollis Reddington" w:date="2019-03-22T14:46:00Z">
        <w:r w:rsidR="00F067BF">
          <w:rPr>
            <w:rFonts w:ascii="Times New Roman" w:hAnsi="Times New Roman" w:cs="Times New Roman"/>
          </w:rPr>
          <w:t>s</w:t>
        </w:r>
      </w:ins>
      <w:del w:id="225" w:author="Hollis Reddington" w:date="2019-03-22T14:46:00Z">
        <w:r w:rsidR="004529A0" w:rsidDel="00F067BF">
          <w:rPr>
            <w:rFonts w:ascii="Times New Roman" w:hAnsi="Times New Roman" w:cs="Times New Roman"/>
          </w:rPr>
          <w:delText>S</w:delText>
        </w:r>
      </w:del>
      <w:r w:rsidR="004529A0">
        <w:rPr>
          <w:rFonts w:ascii="Times New Roman" w:hAnsi="Times New Roman" w:cs="Times New Roman"/>
        </w:rPr>
        <w:t xml:space="preserve">chool, the show follows </w:t>
      </w:r>
      <w:del w:id="226" w:author="Hollis Reddington" w:date="2019-03-22T16:35:00Z">
        <w:r w:rsidR="004529A0" w:rsidDel="00070DA2">
          <w:rPr>
            <w:rFonts w:ascii="Times New Roman" w:hAnsi="Times New Roman" w:cs="Times New Roman"/>
          </w:rPr>
          <w:delText xml:space="preserve">the </w:delText>
        </w:r>
      </w:del>
      <w:r w:rsidR="004529A0">
        <w:rPr>
          <w:rFonts w:ascii="Times New Roman" w:hAnsi="Times New Roman" w:cs="Times New Roman"/>
        </w:rPr>
        <w:t xml:space="preserve">faculty </w:t>
      </w:r>
      <w:r w:rsidR="00283A8E">
        <w:rPr>
          <w:rFonts w:ascii="Times New Roman" w:hAnsi="Times New Roman" w:cs="Times New Roman"/>
        </w:rPr>
        <w:t>as they carry out their self-serving schemes to</w:t>
      </w:r>
      <w:r w:rsidR="00C47C5C">
        <w:rPr>
          <w:rFonts w:ascii="Times New Roman" w:hAnsi="Times New Roman" w:cs="Times New Roman"/>
        </w:rPr>
        <w:t xml:space="preserve"> either</w:t>
      </w:r>
      <w:r w:rsidR="00283A8E">
        <w:rPr>
          <w:rFonts w:ascii="Times New Roman" w:hAnsi="Times New Roman" w:cs="Times New Roman"/>
        </w:rPr>
        <w:t xml:space="preserve"> move ahead in life</w:t>
      </w:r>
      <w:r w:rsidR="00C47C5C">
        <w:rPr>
          <w:rFonts w:ascii="Times New Roman" w:hAnsi="Times New Roman" w:cs="Times New Roman"/>
        </w:rPr>
        <w:t xml:space="preserve"> or exact some personal vendetta</w:t>
      </w:r>
      <w:r w:rsidR="00FE3BFD">
        <w:rPr>
          <w:rFonts w:ascii="Times New Roman" w:hAnsi="Times New Roman" w:cs="Times New Roman"/>
        </w:rPr>
        <w:t>.</w:t>
      </w:r>
      <w:r w:rsidR="00EC732E">
        <w:rPr>
          <w:rFonts w:ascii="Times New Roman" w:hAnsi="Times New Roman" w:cs="Times New Roman"/>
        </w:rPr>
        <w:t xml:space="preserve"> </w:t>
      </w:r>
      <w:r w:rsidR="00B5669E">
        <w:rPr>
          <w:rFonts w:ascii="Times New Roman" w:hAnsi="Times New Roman" w:cs="Times New Roman"/>
        </w:rPr>
        <w:t>The three main characters are usually embittered for some reason or another,</w:t>
      </w:r>
      <w:r w:rsidR="0044563B">
        <w:rPr>
          <w:rFonts w:ascii="Times New Roman" w:hAnsi="Times New Roman" w:cs="Times New Roman"/>
        </w:rPr>
        <w:t xml:space="preserve"> </w:t>
      </w:r>
      <w:del w:id="227" w:author="Hollis Reddington" w:date="2019-03-22T14:46:00Z">
        <w:r w:rsidR="0044563B" w:rsidDel="002B77C2">
          <w:rPr>
            <w:rFonts w:ascii="Times New Roman" w:hAnsi="Times New Roman" w:cs="Times New Roman"/>
          </w:rPr>
          <w:delText xml:space="preserve">though </w:delText>
        </w:r>
      </w:del>
      <w:r w:rsidR="0044563B">
        <w:rPr>
          <w:rFonts w:ascii="Times New Roman" w:hAnsi="Times New Roman" w:cs="Times New Roman"/>
        </w:rPr>
        <w:t>commonly as a result of</w:t>
      </w:r>
      <w:r w:rsidR="00B5669E">
        <w:rPr>
          <w:rFonts w:ascii="Times New Roman" w:hAnsi="Times New Roman" w:cs="Times New Roman"/>
        </w:rPr>
        <w:t xml:space="preserve"> discontent</w:t>
      </w:r>
      <w:del w:id="228" w:author="Hollis Reddington" w:date="2019-03-22T16:35:00Z">
        <w:r w:rsidR="00B5669E" w:rsidDel="00CA59D8">
          <w:rPr>
            <w:rFonts w:ascii="Times New Roman" w:hAnsi="Times New Roman" w:cs="Times New Roman"/>
          </w:rPr>
          <w:delText>ment</w:delText>
        </w:r>
      </w:del>
      <w:r w:rsidR="00B5669E">
        <w:rPr>
          <w:rFonts w:ascii="Times New Roman" w:hAnsi="Times New Roman" w:cs="Times New Roman"/>
        </w:rPr>
        <w:t xml:space="preserve"> with their past, their financial standing</w:t>
      </w:r>
      <w:del w:id="229" w:author="Hollis Reddington" w:date="2019-03-22T14:46:00Z">
        <w:r w:rsidR="00B5669E" w:rsidDel="002B77C2">
          <w:rPr>
            <w:rFonts w:ascii="Times New Roman" w:hAnsi="Times New Roman" w:cs="Times New Roman"/>
          </w:rPr>
          <w:delText>,</w:delText>
        </w:r>
      </w:del>
      <w:r w:rsidR="00B5669E">
        <w:rPr>
          <w:rFonts w:ascii="Times New Roman" w:hAnsi="Times New Roman" w:cs="Times New Roman"/>
        </w:rPr>
        <w:t xml:space="preserve"> or issues with their students.</w:t>
      </w:r>
      <w:r w:rsidR="00EA6B18">
        <w:rPr>
          <w:rFonts w:ascii="Times New Roman" w:hAnsi="Times New Roman" w:cs="Times New Roman"/>
        </w:rPr>
        <w:t xml:space="preserve"> </w:t>
      </w:r>
      <w:r w:rsidR="00C3783D" w:rsidRPr="00B53462">
        <w:rPr>
          <w:rFonts w:ascii="Times New Roman" w:hAnsi="Times New Roman" w:cs="Times New Roman"/>
        </w:rPr>
        <w:t>Low</w:t>
      </w:r>
      <w:ins w:id="230" w:author="Hollis Reddington" w:date="2019-03-22T14:46:00Z">
        <w:r w:rsidR="0099638E" w:rsidRPr="00B53462">
          <w:rPr>
            <w:rFonts w:ascii="Times New Roman" w:hAnsi="Times New Roman" w:cs="Times New Roman"/>
          </w:rPr>
          <w:t>-</w:t>
        </w:r>
      </w:ins>
      <w:r w:rsidR="00C3783D" w:rsidRPr="008103B5">
        <w:rPr>
          <w:rFonts w:ascii="Times New Roman" w:hAnsi="Times New Roman" w:cs="Times New Roman"/>
        </w:rPr>
        <w:t>brow</w:t>
      </w:r>
      <w:r w:rsidR="004869FE">
        <w:rPr>
          <w:rFonts w:ascii="Times New Roman" w:hAnsi="Times New Roman" w:cs="Times New Roman"/>
        </w:rPr>
        <w:t xml:space="preserve"> yet well</w:t>
      </w:r>
      <w:ins w:id="231" w:author="Hollis Reddington" w:date="2019-03-22T14:47:00Z">
        <w:r w:rsidR="0099638E">
          <w:rPr>
            <w:rFonts w:ascii="Times New Roman" w:hAnsi="Times New Roman" w:cs="Times New Roman"/>
          </w:rPr>
          <w:t>-</w:t>
        </w:r>
      </w:ins>
      <w:del w:id="232" w:author="Hollis Reddington" w:date="2019-03-22T14:47:00Z">
        <w:r w:rsidR="004869FE" w:rsidDel="0099638E">
          <w:rPr>
            <w:rFonts w:ascii="Times New Roman" w:hAnsi="Times New Roman" w:cs="Times New Roman"/>
          </w:rPr>
          <w:delText xml:space="preserve"> </w:delText>
        </w:r>
      </w:del>
      <w:r w:rsidR="004869FE">
        <w:rPr>
          <w:rFonts w:ascii="Times New Roman" w:hAnsi="Times New Roman" w:cs="Times New Roman"/>
        </w:rPr>
        <w:t>written humor dominates the series,</w:t>
      </w:r>
      <w:r w:rsidR="00EC732E">
        <w:rPr>
          <w:rFonts w:ascii="Times New Roman" w:hAnsi="Times New Roman" w:cs="Times New Roman"/>
        </w:rPr>
        <w:t xml:space="preserve"> and</w:t>
      </w:r>
      <w:r w:rsidR="004869FE">
        <w:rPr>
          <w:rFonts w:ascii="Times New Roman" w:hAnsi="Times New Roman" w:cs="Times New Roman"/>
        </w:rPr>
        <w:t xml:space="preserve"> </w:t>
      </w:r>
      <w:r w:rsidR="00EC732E">
        <w:rPr>
          <w:rFonts w:ascii="Times New Roman" w:hAnsi="Times New Roman" w:cs="Times New Roman"/>
        </w:rPr>
        <w:t xml:space="preserve">the show </w:t>
      </w:r>
      <w:r w:rsidR="00B5669E">
        <w:rPr>
          <w:rFonts w:ascii="Times New Roman" w:hAnsi="Times New Roman" w:cs="Times New Roman"/>
        </w:rPr>
        <w:t>entered</w:t>
      </w:r>
      <w:r w:rsidR="00EC732E">
        <w:rPr>
          <w:rFonts w:ascii="Times New Roman" w:hAnsi="Times New Roman" w:cs="Times New Roman"/>
        </w:rPr>
        <w:t xml:space="preserve"> it</w:t>
      </w:r>
      <w:del w:id="233" w:author="Hollis Reddington" w:date="2019-03-22T14:47:00Z">
        <w:r w:rsidR="00EC732E" w:rsidDel="00457390">
          <w:rPr>
            <w:rFonts w:ascii="Times New Roman" w:hAnsi="Times New Roman" w:cs="Times New Roman"/>
          </w:rPr>
          <w:delText>’</w:delText>
        </w:r>
      </w:del>
      <w:r w:rsidR="00EC732E">
        <w:rPr>
          <w:rFonts w:ascii="Times New Roman" w:hAnsi="Times New Roman" w:cs="Times New Roman"/>
        </w:rPr>
        <w:t>s third season this year.</w:t>
      </w:r>
    </w:p>
    <w:p w14:paraId="5A6FF678" w14:textId="77777777" w:rsidR="00BF3067" w:rsidRDefault="00BF3067">
      <w:pPr>
        <w:rPr>
          <w:rFonts w:ascii="Times New Roman" w:hAnsi="Times New Roman" w:cs="Times New Roman"/>
        </w:rPr>
      </w:pPr>
    </w:p>
    <w:p w14:paraId="144F2ECA" w14:textId="5BD918AF" w:rsidR="00BF3067" w:rsidRPr="00446F11" w:rsidRDefault="00BF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TruTV </w:t>
      </w:r>
      <w:r w:rsidR="001A7021">
        <w:rPr>
          <w:rFonts w:ascii="Times New Roman" w:hAnsi="Times New Roman" w:cs="Times New Roman"/>
        </w:rPr>
        <w:t xml:space="preserve">is not the </w:t>
      </w:r>
      <w:ins w:id="234" w:author="Hollis Reddington" w:date="2019-03-22T14:48:00Z">
        <w:r w:rsidR="00525BEB">
          <w:rPr>
            <w:rFonts w:ascii="Times New Roman" w:hAnsi="Times New Roman" w:cs="Times New Roman"/>
          </w:rPr>
          <w:t>big</w:t>
        </w:r>
      </w:ins>
      <w:del w:id="235" w:author="Hollis Reddington" w:date="2019-03-22T14:48:00Z">
        <w:r w:rsidR="001A7021" w:rsidDel="00525BEB">
          <w:rPr>
            <w:rFonts w:ascii="Times New Roman" w:hAnsi="Times New Roman" w:cs="Times New Roman"/>
          </w:rPr>
          <w:delText>lar</w:delText>
        </w:r>
      </w:del>
      <w:r w:rsidR="001A7021">
        <w:rPr>
          <w:rFonts w:ascii="Times New Roman" w:hAnsi="Times New Roman" w:cs="Times New Roman"/>
        </w:rPr>
        <w:t>gest name in television</w:t>
      </w:r>
      <w:r w:rsidR="00C23740">
        <w:rPr>
          <w:rFonts w:ascii="Times New Roman" w:hAnsi="Times New Roman" w:cs="Times New Roman"/>
        </w:rPr>
        <w:t xml:space="preserve">, </w:t>
      </w:r>
      <w:del w:id="236" w:author="Hollis Reddington" w:date="2019-03-22T14:51:00Z">
        <w:r w:rsidR="00C23740" w:rsidDel="00095C31">
          <w:rPr>
            <w:rFonts w:ascii="Times New Roman" w:hAnsi="Times New Roman" w:cs="Times New Roman"/>
          </w:rPr>
          <w:delText xml:space="preserve">having </w:delText>
        </w:r>
      </w:del>
      <w:r w:rsidR="00C23740">
        <w:rPr>
          <w:rFonts w:ascii="Times New Roman" w:hAnsi="Times New Roman" w:cs="Times New Roman"/>
        </w:rPr>
        <w:t xml:space="preserve">only </w:t>
      </w:r>
      <w:del w:id="237" w:author="Hollis Reddington" w:date="2019-03-22T14:49:00Z">
        <w:r w:rsidR="00C23740" w:rsidDel="00BA6D7F">
          <w:rPr>
            <w:rFonts w:ascii="Times New Roman" w:hAnsi="Times New Roman" w:cs="Times New Roman"/>
          </w:rPr>
          <w:delText xml:space="preserve">been in </w:delText>
        </w:r>
      </w:del>
      <w:r w:rsidR="00C23740">
        <w:rPr>
          <w:rFonts w:ascii="Times New Roman" w:hAnsi="Times New Roman" w:cs="Times New Roman"/>
        </w:rPr>
        <w:t>exist</w:t>
      </w:r>
      <w:ins w:id="238" w:author="Hollis Reddington" w:date="2019-03-22T14:51:00Z">
        <w:r w:rsidR="00095C31">
          <w:rPr>
            <w:rFonts w:ascii="Times New Roman" w:hAnsi="Times New Roman" w:cs="Times New Roman"/>
          </w:rPr>
          <w:t>ing</w:t>
        </w:r>
      </w:ins>
      <w:del w:id="239" w:author="Hollis Reddington" w:date="2019-03-22T14:51:00Z">
        <w:r w:rsidR="00C23740" w:rsidDel="00095C31">
          <w:rPr>
            <w:rFonts w:ascii="Times New Roman" w:hAnsi="Times New Roman" w:cs="Times New Roman"/>
          </w:rPr>
          <w:delText>e</w:delText>
        </w:r>
      </w:del>
      <w:del w:id="240" w:author="Hollis Reddington" w:date="2019-03-22T14:49:00Z">
        <w:r w:rsidR="00C23740" w:rsidDel="00BA6D7F">
          <w:rPr>
            <w:rFonts w:ascii="Times New Roman" w:hAnsi="Times New Roman" w:cs="Times New Roman"/>
          </w:rPr>
          <w:delText>nce</w:delText>
        </w:r>
      </w:del>
      <w:r w:rsidR="00C23740">
        <w:rPr>
          <w:rFonts w:ascii="Times New Roman" w:hAnsi="Times New Roman" w:cs="Times New Roman"/>
        </w:rPr>
        <w:t xml:space="preserve"> in its current </w:t>
      </w:r>
      <w:del w:id="241" w:author="Hollis Reddington" w:date="2019-03-22T14:49:00Z">
        <w:r w:rsidR="00C23740" w:rsidDel="00BA6D7F">
          <w:rPr>
            <w:rFonts w:ascii="Times New Roman" w:hAnsi="Times New Roman" w:cs="Times New Roman"/>
          </w:rPr>
          <w:delText xml:space="preserve">guise </w:delText>
        </w:r>
      </w:del>
      <w:ins w:id="242" w:author="Hollis Reddington" w:date="2019-03-22T14:49:00Z">
        <w:r w:rsidR="00BA6D7F">
          <w:rPr>
            <w:rFonts w:ascii="Times New Roman" w:hAnsi="Times New Roman" w:cs="Times New Roman"/>
          </w:rPr>
          <w:t>form</w:t>
        </w:r>
        <w:r w:rsidR="00BA6D7F">
          <w:rPr>
            <w:rFonts w:ascii="Times New Roman" w:hAnsi="Times New Roman" w:cs="Times New Roman"/>
          </w:rPr>
          <w:t xml:space="preserve"> </w:t>
        </w:r>
      </w:ins>
      <w:r w:rsidR="00C23740">
        <w:rPr>
          <w:rFonts w:ascii="Times New Roman" w:hAnsi="Times New Roman" w:cs="Times New Roman"/>
        </w:rPr>
        <w:t>for 11 years</w:t>
      </w:r>
      <w:ins w:id="243" w:author="Hollis Reddington" w:date="2019-03-22T14:50:00Z">
        <w:r w:rsidR="00FE6748">
          <w:rPr>
            <w:rFonts w:ascii="Times New Roman" w:hAnsi="Times New Roman" w:cs="Times New Roman"/>
          </w:rPr>
          <w:t>, so t</w:t>
        </w:r>
      </w:ins>
      <w:del w:id="244" w:author="Hollis Reddington" w:date="2019-03-22T14:50:00Z">
        <w:r w:rsidR="001A7021" w:rsidDel="00FE6748">
          <w:rPr>
            <w:rFonts w:ascii="Times New Roman" w:hAnsi="Times New Roman" w:cs="Times New Roman"/>
          </w:rPr>
          <w:delText>.</w:delText>
        </w:r>
      </w:del>
      <w:del w:id="245" w:author="Hollis Reddington" w:date="2019-03-22T14:49:00Z">
        <w:r w:rsidR="001A7021" w:rsidDel="000A0668">
          <w:rPr>
            <w:rFonts w:ascii="Times New Roman" w:hAnsi="Times New Roman" w:cs="Times New Roman"/>
          </w:rPr>
          <w:delText xml:space="preserve"> That title has been and likely will continue to be disputed by more mature outlets. </w:delText>
        </w:r>
      </w:del>
      <w:del w:id="246" w:author="Hollis Reddington" w:date="2019-03-22T14:50:00Z">
        <w:r w:rsidR="001A7021" w:rsidDel="00FE6748">
          <w:rPr>
            <w:rFonts w:ascii="Times New Roman" w:hAnsi="Times New Roman" w:cs="Times New Roman"/>
          </w:rPr>
          <w:delText>T</w:delText>
        </w:r>
      </w:del>
      <w:r w:rsidR="001A7021">
        <w:rPr>
          <w:rFonts w:ascii="Times New Roman" w:hAnsi="Times New Roman" w:cs="Times New Roman"/>
        </w:rPr>
        <w:t>he budget</w:t>
      </w:r>
      <w:r w:rsidR="00C23740">
        <w:rPr>
          <w:rFonts w:ascii="Times New Roman" w:hAnsi="Times New Roman" w:cs="Times New Roman"/>
        </w:rPr>
        <w:t xml:space="preserve"> and acclaim</w:t>
      </w:r>
      <w:r w:rsidR="001A7021">
        <w:rPr>
          <w:rFonts w:ascii="Times New Roman" w:hAnsi="Times New Roman" w:cs="Times New Roman"/>
        </w:rPr>
        <w:t xml:space="preserve"> of a show like “Impractical Jokers” would never come close to </w:t>
      </w:r>
      <w:del w:id="247" w:author="Hollis Reddington" w:date="2019-03-22T14:50:00Z">
        <w:r w:rsidR="001A7021" w:rsidDel="006D4420">
          <w:rPr>
            <w:rFonts w:ascii="Times New Roman" w:hAnsi="Times New Roman" w:cs="Times New Roman"/>
          </w:rPr>
          <w:delText xml:space="preserve">approaching </w:delText>
        </w:r>
      </w:del>
      <w:r w:rsidR="001A7021">
        <w:rPr>
          <w:rFonts w:ascii="Times New Roman" w:hAnsi="Times New Roman" w:cs="Times New Roman"/>
        </w:rPr>
        <w:t>that of “Game of Thrones.”</w:t>
      </w:r>
      <w:del w:id="248" w:author="Hollis Reddington" w:date="2019-03-22T14:52:00Z">
        <w:r w:rsidR="001A7021" w:rsidDel="00783317">
          <w:rPr>
            <w:rFonts w:ascii="Times New Roman" w:hAnsi="Times New Roman" w:cs="Times New Roman"/>
          </w:rPr>
          <w:delText xml:space="preserve"> </w:delText>
        </w:r>
        <w:r w:rsidR="004D3F50" w:rsidDel="00783317">
          <w:rPr>
            <w:rFonts w:ascii="Times New Roman" w:hAnsi="Times New Roman" w:cs="Times New Roman"/>
          </w:rPr>
          <w:delText>The network is young, spen</w:delText>
        </w:r>
      </w:del>
      <w:del w:id="249" w:author="Hollis Reddington" w:date="2019-03-22T14:51:00Z">
        <w:r w:rsidR="004D3F50" w:rsidDel="00095C31">
          <w:rPr>
            <w:rFonts w:ascii="Times New Roman" w:hAnsi="Times New Roman" w:cs="Times New Roman"/>
          </w:rPr>
          <w:delText>ding</w:delText>
        </w:r>
      </w:del>
      <w:del w:id="250" w:author="Hollis Reddington" w:date="2019-03-22T14:52:00Z">
        <w:r w:rsidR="004D3F50" w:rsidDel="00783317">
          <w:rPr>
            <w:rFonts w:ascii="Times New Roman" w:hAnsi="Times New Roman" w:cs="Times New Roman"/>
          </w:rPr>
          <w:delText xml:space="preserve"> most of its early history airing live coverage of court trials.</w:delText>
        </w:r>
      </w:del>
      <w:r w:rsidR="004D3F50">
        <w:rPr>
          <w:rFonts w:ascii="Times New Roman" w:hAnsi="Times New Roman" w:cs="Times New Roman"/>
        </w:rPr>
        <w:t xml:space="preserve"> </w:t>
      </w:r>
      <w:del w:id="251" w:author="Hollis Reddington" w:date="2019-03-22T14:50:00Z">
        <w:r w:rsidR="004D3F50" w:rsidDel="00A9671F">
          <w:rPr>
            <w:rFonts w:ascii="Times New Roman" w:hAnsi="Times New Roman" w:cs="Times New Roman"/>
          </w:rPr>
          <w:delText xml:space="preserve">While </w:delText>
        </w:r>
      </w:del>
      <w:ins w:id="252" w:author="Hollis Reddington" w:date="2019-03-22T14:51:00Z">
        <w:r w:rsidR="00A9671F">
          <w:rPr>
            <w:rFonts w:ascii="Times New Roman" w:hAnsi="Times New Roman" w:cs="Times New Roman"/>
          </w:rPr>
          <w:t>But even though</w:t>
        </w:r>
      </w:ins>
      <w:ins w:id="253" w:author="Hollis Reddington" w:date="2019-03-22T14:50:00Z">
        <w:r w:rsidR="00A9671F">
          <w:rPr>
            <w:rFonts w:ascii="Times New Roman" w:hAnsi="Times New Roman" w:cs="Times New Roman"/>
          </w:rPr>
          <w:t xml:space="preserve"> </w:t>
        </w:r>
      </w:ins>
      <w:ins w:id="254" w:author="Hollis Reddington" w:date="2019-03-22T14:52:00Z">
        <w:r w:rsidR="00783317">
          <w:rPr>
            <w:rFonts w:ascii="Times New Roman" w:hAnsi="Times New Roman" w:cs="Times New Roman"/>
          </w:rPr>
          <w:t xml:space="preserve">it’s </w:t>
        </w:r>
      </w:ins>
      <w:r w:rsidR="004D3F50">
        <w:rPr>
          <w:rFonts w:ascii="Times New Roman" w:hAnsi="Times New Roman" w:cs="Times New Roman"/>
        </w:rPr>
        <w:t xml:space="preserve">not comparable to its contemporaries, </w:t>
      </w:r>
      <w:del w:id="255" w:author="Hollis Reddington" w:date="2019-03-22T14:53:00Z">
        <w:r w:rsidR="004D3F50" w:rsidDel="001E7275">
          <w:rPr>
            <w:rFonts w:ascii="Times New Roman" w:hAnsi="Times New Roman" w:cs="Times New Roman"/>
          </w:rPr>
          <w:delText xml:space="preserve">for </w:delText>
        </w:r>
      </w:del>
      <w:ins w:id="256" w:author="Hollis Reddington" w:date="2019-03-22T14:53:00Z">
        <w:r w:rsidR="001E7275">
          <w:rPr>
            <w:rFonts w:ascii="Times New Roman" w:hAnsi="Times New Roman" w:cs="Times New Roman"/>
          </w:rPr>
          <w:t>with</w:t>
        </w:r>
        <w:r w:rsidR="001E7275">
          <w:rPr>
            <w:rFonts w:ascii="Times New Roman" w:hAnsi="Times New Roman" w:cs="Times New Roman"/>
          </w:rPr>
          <w:t xml:space="preserve"> </w:t>
        </w:r>
      </w:ins>
      <w:r w:rsidR="004D3F50">
        <w:rPr>
          <w:rFonts w:ascii="Times New Roman" w:hAnsi="Times New Roman" w:cs="Times New Roman"/>
        </w:rPr>
        <w:t xml:space="preserve">the </w:t>
      </w:r>
      <w:ins w:id="257" w:author="Hollis Reddington" w:date="2019-03-22T14:53:00Z">
        <w:r w:rsidR="001E7275">
          <w:rPr>
            <w:rFonts w:ascii="Times New Roman" w:hAnsi="Times New Roman" w:cs="Times New Roman"/>
          </w:rPr>
          <w:t xml:space="preserve">short </w:t>
        </w:r>
      </w:ins>
      <w:r w:rsidR="004D3F50">
        <w:rPr>
          <w:rFonts w:ascii="Times New Roman" w:hAnsi="Times New Roman" w:cs="Times New Roman"/>
        </w:rPr>
        <w:t xml:space="preserve">time it has spent in the entertainment world, </w:t>
      </w:r>
      <w:ins w:id="258" w:author="Hollis Reddington" w:date="2019-03-22T10:33:00Z">
        <w:r w:rsidR="008B7019">
          <w:rPr>
            <w:rFonts w:ascii="Times New Roman" w:hAnsi="Times New Roman" w:cs="Times New Roman"/>
          </w:rPr>
          <w:t>t</w:t>
        </w:r>
      </w:ins>
      <w:del w:id="259" w:author="Hollis Reddington" w:date="2019-03-22T10:33:00Z">
        <w:r w:rsidR="004D3F50" w:rsidDel="008B7019">
          <w:rPr>
            <w:rFonts w:ascii="Times New Roman" w:hAnsi="Times New Roman" w:cs="Times New Roman"/>
          </w:rPr>
          <w:delText>T</w:delText>
        </w:r>
      </w:del>
      <w:r w:rsidR="004D3F50">
        <w:rPr>
          <w:rFonts w:ascii="Times New Roman" w:hAnsi="Times New Roman" w:cs="Times New Roman"/>
        </w:rPr>
        <w:t xml:space="preserve">ruTV </w:t>
      </w:r>
      <w:del w:id="260" w:author="Hollis Reddington" w:date="2019-03-22T14:52:00Z">
        <w:r w:rsidR="004D3F50" w:rsidDel="00783317">
          <w:rPr>
            <w:rFonts w:ascii="Times New Roman" w:hAnsi="Times New Roman" w:cs="Times New Roman"/>
          </w:rPr>
          <w:delText xml:space="preserve">currently </w:delText>
        </w:r>
      </w:del>
      <w:r w:rsidR="004D3F50">
        <w:rPr>
          <w:rFonts w:ascii="Times New Roman" w:hAnsi="Times New Roman" w:cs="Times New Roman"/>
        </w:rPr>
        <w:t>has only has potential to grow.</w:t>
      </w:r>
    </w:p>
    <w:sectPr w:rsidR="00BF3067" w:rsidRPr="00446F11" w:rsidSect="00051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llis Reddington">
    <w15:presenceInfo w15:providerId="Windows Live" w15:userId="474f22ce34b3e7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5E"/>
    <w:rsid w:val="00004437"/>
    <w:rsid w:val="00011FC5"/>
    <w:rsid w:val="00030BCD"/>
    <w:rsid w:val="00051A26"/>
    <w:rsid w:val="000672B3"/>
    <w:rsid w:val="00070DA2"/>
    <w:rsid w:val="00073356"/>
    <w:rsid w:val="00077E71"/>
    <w:rsid w:val="00095C31"/>
    <w:rsid w:val="000A0668"/>
    <w:rsid w:val="000A4CB9"/>
    <w:rsid w:val="000E469B"/>
    <w:rsid w:val="000F74FA"/>
    <w:rsid w:val="0010729C"/>
    <w:rsid w:val="001237AE"/>
    <w:rsid w:val="00124DAF"/>
    <w:rsid w:val="00126001"/>
    <w:rsid w:val="0012604E"/>
    <w:rsid w:val="00131765"/>
    <w:rsid w:val="001419A6"/>
    <w:rsid w:val="00155B9F"/>
    <w:rsid w:val="001647D1"/>
    <w:rsid w:val="00171655"/>
    <w:rsid w:val="001A7021"/>
    <w:rsid w:val="001A71B6"/>
    <w:rsid w:val="001A72D7"/>
    <w:rsid w:val="001E7275"/>
    <w:rsid w:val="001E77E8"/>
    <w:rsid w:val="001F4217"/>
    <w:rsid w:val="002051A4"/>
    <w:rsid w:val="0021359E"/>
    <w:rsid w:val="00253E46"/>
    <w:rsid w:val="0025528B"/>
    <w:rsid w:val="002735DF"/>
    <w:rsid w:val="002811C5"/>
    <w:rsid w:val="00283A8E"/>
    <w:rsid w:val="00290815"/>
    <w:rsid w:val="002B77C2"/>
    <w:rsid w:val="002C4D92"/>
    <w:rsid w:val="002E6039"/>
    <w:rsid w:val="003000EE"/>
    <w:rsid w:val="00304C0C"/>
    <w:rsid w:val="00334727"/>
    <w:rsid w:val="003902E7"/>
    <w:rsid w:val="003B5455"/>
    <w:rsid w:val="003D45B7"/>
    <w:rsid w:val="003F6B63"/>
    <w:rsid w:val="00424671"/>
    <w:rsid w:val="0044563B"/>
    <w:rsid w:val="00446F11"/>
    <w:rsid w:val="0044728E"/>
    <w:rsid w:val="00450EAA"/>
    <w:rsid w:val="004529A0"/>
    <w:rsid w:val="00455A0F"/>
    <w:rsid w:val="00457390"/>
    <w:rsid w:val="00464729"/>
    <w:rsid w:val="004855D7"/>
    <w:rsid w:val="004869FE"/>
    <w:rsid w:val="00491641"/>
    <w:rsid w:val="004950AA"/>
    <w:rsid w:val="004B1568"/>
    <w:rsid w:val="004C6C11"/>
    <w:rsid w:val="004D3F50"/>
    <w:rsid w:val="004E706C"/>
    <w:rsid w:val="004F1E99"/>
    <w:rsid w:val="005063F1"/>
    <w:rsid w:val="00520BD1"/>
    <w:rsid w:val="00525B4D"/>
    <w:rsid w:val="00525BEB"/>
    <w:rsid w:val="00541FC8"/>
    <w:rsid w:val="0054218B"/>
    <w:rsid w:val="00545408"/>
    <w:rsid w:val="00546F37"/>
    <w:rsid w:val="00573E34"/>
    <w:rsid w:val="00583483"/>
    <w:rsid w:val="00597060"/>
    <w:rsid w:val="00601113"/>
    <w:rsid w:val="00606BAA"/>
    <w:rsid w:val="00617ACF"/>
    <w:rsid w:val="00622D68"/>
    <w:rsid w:val="00634136"/>
    <w:rsid w:val="006402F9"/>
    <w:rsid w:val="006553F8"/>
    <w:rsid w:val="006A7A5E"/>
    <w:rsid w:val="006D0294"/>
    <w:rsid w:val="006D4420"/>
    <w:rsid w:val="00726EE5"/>
    <w:rsid w:val="00742215"/>
    <w:rsid w:val="007464F7"/>
    <w:rsid w:val="007467EC"/>
    <w:rsid w:val="00766B83"/>
    <w:rsid w:val="00783317"/>
    <w:rsid w:val="0078522D"/>
    <w:rsid w:val="007C3CDB"/>
    <w:rsid w:val="008103B5"/>
    <w:rsid w:val="00833F81"/>
    <w:rsid w:val="00863DDF"/>
    <w:rsid w:val="00865E83"/>
    <w:rsid w:val="00871C97"/>
    <w:rsid w:val="00877B5E"/>
    <w:rsid w:val="008923C7"/>
    <w:rsid w:val="00893089"/>
    <w:rsid w:val="008A2F91"/>
    <w:rsid w:val="008B2EE6"/>
    <w:rsid w:val="008B7019"/>
    <w:rsid w:val="008D299C"/>
    <w:rsid w:val="008F1F67"/>
    <w:rsid w:val="0090227D"/>
    <w:rsid w:val="00910F67"/>
    <w:rsid w:val="00944CB5"/>
    <w:rsid w:val="00947304"/>
    <w:rsid w:val="0099638E"/>
    <w:rsid w:val="009A2C19"/>
    <w:rsid w:val="009B3EB1"/>
    <w:rsid w:val="009D0C11"/>
    <w:rsid w:val="009F3980"/>
    <w:rsid w:val="00A01199"/>
    <w:rsid w:val="00A46889"/>
    <w:rsid w:val="00A66B8C"/>
    <w:rsid w:val="00A7562E"/>
    <w:rsid w:val="00A76EB2"/>
    <w:rsid w:val="00A84DD0"/>
    <w:rsid w:val="00A9671F"/>
    <w:rsid w:val="00AA04C3"/>
    <w:rsid w:val="00AB0668"/>
    <w:rsid w:val="00AB77E9"/>
    <w:rsid w:val="00AE08B3"/>
    <w:rsid w:val="00AE5D16"/>
    <w:rsid w:val="00AF5115"/>
    <w:rsid w:val="00AF51C2"/>
    <w:rsid w:val="00B15334"/>
    <w:rsid w:val="00B17A2F"/>
    <w:rsid w:val="00B53462"/>
    <w:rsid w:val="00B5669E"/>
    <w:rsid w:val="00B70E33"/>
    <w:rsid w:val="00B87975"/>
    <w:rsid w:val="00BA6D7F"/>
    <w:rsid w:val="00BC4125"/>
    <w:rsid w:val="00BE5470"/>
    <w:rsid w:val="00BF3067"/>
    <w:rsid w:val="00C0041D"/>
    <w:rsid w:val="00C23740"/>
    <w:rsid w:val="00C32E22"/>
    <w:rsid w:val="00C3783D"/>
    <w:rsid w:val="00C449C9"/>
    <w:rsid w:val="00C47C5C"/>
    <w:rsid w:val="00C66D75"/>
    <w:rsid w:val="00C72AC9"/>
    <w:rsid w:val="00C87CC5"/>
    <w:rsid w:val="00C935E5"/>
    <w:rsid w:val="00CA59D8"/>
    <w:rsid w:val="00CA631A"/>
    <w:rsid w:val="00D046F7"/>
    <w:rsid w:val="00D30B87"/>
    <w:rsid w:val="00D312F6"/>
    <w:rsid w:val="00D46D50"/>
    <w:rsid w:val="00D6199C"/>
    <w:rsid w:val="00D742FB"/>
    <w:rsid w:val="00D87B6B"/>
    <w:rsid w:val="00DA1AD5"/>
    <w:rsid w:val="00E04721"/>
    <w:rsid w:val="00E32D80"/>
    <w:rsid w:val="00E5127D"/>
    <w:rsid w:val="00E6121D"/>
    <w:rsid w:val="00E6739C"/>
    <w:rsid w:val="00E7164C"/>
    <w:rsid w:val="00E84921"/>
    <w:rsid w:val="00EA64DC"/>
    <w:rsid w:val="00EA6B18"/>
    <w:rsid w:val="00EC732E"/>
    <w:rsid w:val="00ED1EBB"/>
    <w:rsid w:val="00ED4838"/>
    <w:rsid w:val="00EF4A5A"/>
    <w:rsid w:val="00F067BF"/>
    <w:rsid w:val="00F276A3"/>
    <w:rsid w:val="00F30A04"/>
    <w:rsid w:val="00F80753"/>
    <w:rsid w:val="00F84D1A"/>
    <w:rsid w:val="00F854E2"/>
    <w:rsid w:val="00F9564D"/>
    <w:rsid w:val="00FE3BFD"/>
    <w:rsid w:val="00FE6748"/>
    <w:rsid w:val="00FE71C5"/>
    <w:rsid w:val="00FE7814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15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4E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72A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.com/article/2015/03/03/trutv-greenlights-scripted-comedy-those-who-cant/" TargetMode="External"/><Relationship Id="rId5" Type="http://schemas.openxmlformats.org/officeDocument/2006/relationships/hyperlink" Target="https://www.realityblurred.com/realitytv/2018/05/carbonaro-effect-michael-carbonaro-interview/" TargetMode="External"/><Relationship Id="rId4" Type="http://schemas.openxmlformats.org/officeDocument/2006/relationships/hyperlink" Target="https://www.youtube.com/watch?v=t7WeZ1Qt1u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Hollis Reddington</cp:lastModifiedBy>
  <cp:revision>170</cp:revision>
  <dcterms:created xsi:type="dcterms:W3CDTF">2019-03-21T18:29:00Z</dcterms:created>
  <dcterms:modified xsi:type="dcterms:W3CDTF">2019-03-22T23:38:00Z</dcterms:modified>
</cp:coreProperties>
</file>